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D829" w14:textId="77777777"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691CEE70" wp14:editId="15F42E55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4A9B" w14:textId="77777777" w:rsidR="004817D7" w:rsidRDefault="004817D7" w:rsidP="0011272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CB8C823" w14:textId="77777777" w:rsidR="006F2492" w:rsidRPr="004817D7" w:rsidRDefault="009C0474" w:rsidP="00B04BB3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Προσφορά</w:t>
      </w:r>
      <w:r w:rsidR="00B04BB3">
        <w:rPr>
          <w:rFonts w:ascii="Tahoma" w:hAnsi="Tahoma" w:cs="Tahoma"/>
          <w:b/>
          <w:sz w:val="40"/>
          <w:szCs w:val="40"/>
        </w:rPr>
        <w:t xml:space="preserve">  Εκπαιδευτικής </w:t>
      </w:r>
      <w:r w:rsidRPr="004817D7">
        <w:rPr>
          <w:rFonts w:ascii="Tahoma" w:hAnsi="Tahoma" w:cs="Tahoma"/>
          <w:b/>
          <w:sz w:val="40"/>
          <w:szCs w:val="40"/>
        </w:rPr>
        <w:t xml:space="preserve">Εκδρομής </w:t>
      </w:r>
      <w:r w:rsidR="00D80976">
        <w:rPr>
          <w:rFonts w:ascii="Tahoma" w:hAnsi="Tahoma" w:cs="Tahoma"/>
          <w:b/>
          <w:sz w:val="40"/>
          <w:szCs w:val="40"/>
        </w:rPr>
        <w:t>ΓΥΜΝΑΣΙΟΥ ΑΡΧΑΝΩΝ</w:t>
      </w:r>
      <w:r w:rsidR="00D77F09" w:rsidRPr="004817D7">
        <w:rPr>
          <w:rFonts w:ascii="Tahoma" w:hAnsi="Tahoma" w:cs="Tahoma"/>
          <w:b/>
          <w:sz w:val="40"/>
          <w:szCs w:val="40"/>
        </w:rPr>
        <w:t xml:space="preserve"> </w:t>
      </w:r>
    </w:p>
    <w:p w14:paraId="57E2F0E2" w14:textId="77777777" w:rsidR="006F2492" w:rsidRPr="004817D7" w:rsidRDefault="00A24089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ΠΑΤΡΑ</w:t>
      </w:r>
      <w:r w:rsidR="006C195C">
        <w:rPr>
          <w:rFonts w:ascii="Tahoma" w:hAnsi="Tahoma" w:cs="Tahoma"/>
          <w:b/>
          <w:sz w:val="40"/>
          <w:szCs w:val="40"/>
        </w:rPr>
        <w:t xml:space="preserve"> </w:t>
      </w:r>
      <w:r w:rsidR="00D80976">
        <w:rPr>
          <w:rFonts w:ascii="Tahoma" w:hAnsi="Tahoma" w:cs="Tahoma"/>
          <w:b/>
          <w:sz w:val="40"/>
          <w:szCs w:val="40"/>
        </w:rPr>
        <w:t>ΚΑΛΑΒΡΥΤΑ ΟΛΥΜΠΙΑ</w:t>
      </w:r>
      <w:r w:rsidR="006C195C">
        <w:rPr>
          <w:rFonts w:ascii="Tahoma" w:hAnsi="Tahoma" w:cs="Tahoma"/>
          <w:b/>
          <w:sz w:val="40"/>
          <w:szCs w:val="40"/>
        </w:rPr>
        <w:t xml:space="preserve"> </w:t>
      </w:r>
      <w:r w:rsidR="00D80976">
        <w:rPr>
          <w:rFonts w:ascii="Tahoma" w:hAnsi="Tahoma" w:cs="Tahoma"/>
          <w:b/>
          <w:sz w:val="40"/>
          <w:szCs w:val="40"/>
        </w:rPr>
        <w:t xml:space="preserve"> ΝΑΥΠΛΙΟ</w:t>
      </w:r>
      <w:r w:rsidR="00A56917" w:rsidRPr="004817D7">
        <w:rPr>
          <w:rFonts w:ascii="Tahoma" w:hAnsi="Tahoma" w:cs="Tahoma"/>
          <w:b/>
          <w:sz w:val="40"/>
          <w:szCs w:val="40"/>
        </w:rPr>
        <w:t>.</w:t>
      </w:r>
    </w:p>
    <w:p w14:paraId="383FE5D8" w14:textId="77777777" w:rsidR="005E3499" w:rsidRPr="004817D7" w:rsidRDefault="00D30720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Αναχώρηση</w:t>
      </w:r>
      <w:r w:rsidR="00D80976">
        <w:rPr>
          <w:rFonts w:ascii="Tahoma" w:hAnsi="Tahoma" w:cs="Tahoma"/>
          <w:b/>
          <w:sz w:val="40"/>
          <w:szCs w:val="40"/>
        </w:rPr>
        <w:t xml:space="preserve">  12/04</w:t>
      </w:r>
      <w:r w:rsidR="0033068A">
        <w:rPr>
          <w:rFonts w:ascii="Tahoma" w:hAnsi="Tahoma" w:cs="Tahoma"/>
          <w:b/>
          <w:sz w:val="40"/>
          <w:szCs w:val="40"/>
        </w:rPr>
        <w:t>/2022</w:t>
      </w:r>
    </w:p>
    <w:p w14:paraId="06615DD9" w14:textId="77777777" w:rsidR="009C0474" w:rsidRPr="004817D7" w:rsidRDefault="006F2492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 xml:space="preserve">Επιστροφή </w:t>
      </w:r>
      <w:r w:rsidR="00D80976">
        <w:rPr>
          <w:rFonts w:ascii="Tahoma" w:hAnsi="Tahoma" w:cs="Tahoma"/>
          <w:b/>
          <w:sz w:val="40"/>
          <w:szCs w:val="40"/>
        </w:rPr>
        <w:t xml:space="preserve">  16</w:t>
      </w:r>
      <w:r w:rsidR="00A24089">
        <w:rPr>
          <w:rFonts w:ascii="Tahoma" w:hAnsi="Tahoma" w:cs="Tahoma"/>
          <w:b/>
          <w:sz w:val="40"/>
          <w:szCs w:val="40"/>
        </w:rPr>
        <w:t>/04</w:t>
      </w:r>
      <w:r w:rsidR="0033068A">
        <w:rPr>
          <w:rFonts w:ascii="Tahoma" w:hAnsi="Tahoma" w:cs="Tahoma"/>
          <w:b/>
          <w:sz w:val="40"/>
          <w:szCs w:val="40"/>
        </w:rPr>
        <w:t>/2022</w:t>
      </w:r>
    </w:p>
    <w:p w14:paraId="605A0128" w14:textId="77777777" w:rsidR="008A7096" w:rsidRPr="004817D7" w:rsidRDefault="00016259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14:paraId="77EB45A0" w14:textId="77777777" w:rsidR="001064DB" w:rsidRPr="004817D7" w:rsidDel="005A1116" w:rsidRDefault="00016259" w:rsidP="009C05E0">
      <w:pPr>
        <w:spacing w:after="0" w:line="360" w:lineRule="auto"/>
        <w:rPr>
          <w:del w:id="1" w:author="Kalathakis Vaggelis" w:date="2022-03-21T16:48:00Z"/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14:paraId="17DB131F" w14:textId="77777777" w:rsidR="00DE1F09" w:rsidRDefault="00DE1F09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7959D0" w14:textId="77777777" w:rsidR="001064DB" w:rsidRPr="004817D7" w:rsidRDefault="0033068A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Σας  καταθέτουμε την  πρόσφορα </w:t>
      </w:r>
      <w:r w:rsidR="001064DB" w:rsidRPr="004817D7">
        <w:rPr>
          <w:rFonts w:ascii="Tahoma" w:hAnsi="Tahoma" w:cs="Tahoma"/>
          <w:b/>
          <w:sz w:val="24"/>
          <w:szCs w:val="24"/>
        </w:rPr>
        <w:t xml:space="preserve">  μας  με βάση  την  προκήρυξη  σα</w:t>
      </w:r>
      <w:r>
        <w:rPr>
          <w:rFonts w:ascii="Tahoma" w:hAnsi="Tahoma" w:cs="Tahoma"/>
          <w:b/>
          <w:sz w:val="24"/>
          <w:szCs w:val="24"/>
        </w:rPr>
        <w:t>ς η οποία  δημοσιεύτηκε  στις  03/03/2022</w:t>
      </w:r>
      <w:r w:rsidR="001064DB" w:rsidRPr="004817D7">
        <w:rPr>
          <w:rFonts w:ascii="Tahoma" w:hAnsi="Tahoma" w:cs="Tahoma"/>
          <w:b/>
          <w:sz w:val="24"/>
          <w:szCs w:val="24"/>
        </w:rPr>
        <w:t xml:space="preserve">  για </w:t>
      </w:r>
      <w:r w:rsidR="00B04BB3" w:rsidRPr="004817D7">
        <w:rPr>
          <w:rFonts w:ascii="Tahoma" w:hAnsi="Tahoma" w:cs="Tahoma"/>
          <w:b/>
          <w:sz w:val="24"/>
          <w:szCs w:val="24"/>
        </w:rPr>
        <w:t>ακτοπλοϊκή</w:t>
      </w:r>
      <w:r w:rsidR="001064DB" w:rsidRPr="004817D7">
        <w:rPr>
          <w:rFonts w:ascii="Tahoma" w:hAnsi="Tahoma" w:cs="Tahoma"/>
          <w:b/>
          <w:sz w:val="24"/>
          <w:szCs w:val="24"/>
        </w:rPr>
        <w:t xml:space="preserve">  εκπαι</w:t>
      </w:r>
      <w:r w:rsidR="00DE1F09" w:rsidRPr="004817D7">
        <w:rPr>
          <w:rFonts w:ascii="Tahoma" w:hAnsi="Tahoma" w:cs="Tahoma"/>
          <w:b/>
          <w:sz w:val="24"/>
          <w:szCs w:val="24"/>
        </w:rPr>
        <w:t xml:space="preserve">δευτική εκδρομή στην </w:t>
      </w:r>
      <w:r w:rsidR="00A24089">
        <w:rPr>
          <w:rFonts w:ascii="Tahoma" w:hAnsi="Tahoma" w:cs="Tahoma"/>
          <w:b/>
          <w:sz w:val="24"/>
          <w:szCs w:val="24"/>
        </w:rPr>
        <w:t>ΠΆΤΡΑ</w:t>
      </w:r>
      <w:r w:rsidR="00D80976">
        <w:rPr>
          <w:rFonts w:ascii="Tahoma" w:hAnsi="Tahoma" w:cs="Tahoma"/>
          <w:b/>
          <w:sz w:val="24"/>
          <w:szCs w:val="24"/>
        </w:rPr>
        <w:t xml:space="preserve"> ΚΑΛΒΡΥΤΑ ΟΛΥΜΠΙΑ </w:t>
      </w:r>
      <w:r>
        <w:rPr>
          <w:rFonts w:ascii="Tahoma" w:hAnsi="Tahoma" w:cs="Tahoma"/>
          <w:b/>
          <w:sz w:val="24"/>
          <w:szCs w:val="24"/>
        </w:rPr>
        <w:t>ΝΑΥΠΛΙΟ</w:t>
      </w:r>
      <w:r w:rsidR="00DE1F09" w:rsidRPr="004817D7">
        <w:rPr>
          <w:rFonts w:ascii="Tahoma" w:hAnsi="Tahoma" w:cs="Tahoma"/>
          <w:b/>
          <w:sz w:val="24"/>
          <w:szCs w:val="24"/>
        </w:rPr>
        <w:t xml:space="preserve"> </w:t>
      </w:r>
      <w:r w:rsidR="00D80976">
        <w:rPr>
          <w:rFonts w:ascii="Tahoma" w:hAnsi="Tahoma" w:cs="Tahoma"/>
          <w:b/>
          <w:sz w:val="24"/>
          <w:szCs w:val="24"/>
        </w:rPr>
        <w:t xml:space="preserve"> για 65</w:t>
      </w:r>
      <w:r w:rsidR="00F06004" w:rsidRPr="004817D7">
        <w:rPr>
          <w:rFonts w:ascii="Tahoma" w:hAnsi="Tahoma" w:cs="Tahoma"/>
          <w:b/>
          <w:sz w:val="24"/>
          <w:szCs w:val="24"/>
        </w:rPr>
        <w:t xml:space="preserve"> </w:t>
      </w:r>
      <w:r w:rsidR="00D80976">
        <w:rPr>
          <w:rFonts w:ascii="Tahoma" w:hAnsi="Tahoma" w:cs="Tahoma"/>
          <w:b/>
          <w:sz w:val="24"/>
          <w:szCs w:val="24"/>
        </w:rPr>
        <w:t xml:space="preserve"> Μαθητές και 5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1064DB" w:rsidRPr="004817D7">
        <w:rPr>
          <w:rFonts w:ascii="Tahoma" w:hAnsi="Tahoma" w:cs="Tahoma"/>
          <w:b/>
          <w:sz w:val="24"/>
          <w:szCs w:val="24"/>
        </w:rPr>
        <w:t xml:space="preserve">Συνοδούς καθηγητές με </w:t>
      </w:r>
      <w:r w:rsidR="00B45B3C" w:rsidRPr="004817D7">
        <w:rPr>
          <w:rFonts w:ascii="Tahoma" w:hAnsi="Tahoma" w:cs="Tahoma"/>
          <w:b/>
          <w:sz w:val="24"/>
          <w:szCs w:val="24"/>
        </w:rPr>
        <w:t xml:space="preserve">αποδοχή </w:t>
      </w:r>
      <w:r w:rsidR="0012513B" w:rsidRPr="004817D7">
        <w:rPr>
          <w:rFonts w:ascii="Tahoma" w:hAnsi="Tahoma" w:cs="Tahoma"/>
          <w:b/>
          <w:sz w:val="24"/>
          <w:szCs w:val="24"/>
        </w:rPr>
        <w:t xml:space="preserve"> διαμόρφωση του προγράμματος  όπως</w:t>
      </w:r>
      <w:r w:rsidR="001064DB" w:rsidRPr="004817D7">
        <w:rPr>
          <w:rFonts w:ascii="Tahoma" w:hAnsi="Tahoma" w:cs="Tahoma"/>
          <w:b/>
          <w:sz w:val="24"/>
          <w:szCs w:val="24"/>
        </w:rPr>
        <w:t xml:space="preserve"> επιθυμεί το σχολείο σας.  </w:t>
      </w:r>
    </w:p>
    <w:p w14:paraId="2C775A54" w14:textId="77777777" w:rsidR="00D30720" w:rsidRPr="004817D7" w:rsidRDefault="00D30720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79D11337" w14:textId="77777777" w:rsidR="00DE1F09" w:rsidDel="005A1116" w:rsidRDefault="00DE1F09" w:rsidP="009C05E0">
      <w:pPr>
        <w:spacing w:after="0" w:line="360" w:lineRule="auto"/>
        <w:rPr>
          <w:del w:id="2" w:author="Kalathakis Vaggelis" w:date="2022-03-21T16:43:00Z"/>
          <w:rFonts w:ascii="Tahoma" w:hAnsi="Tahoma" w:cs="Tahoma"/>
          <w:b/>
          <w:sz w:val="36"/>
          <w:szCs w:val="36"/>
        </w:rPr>
      </w:pPr>
    </w:p>
    <w:p w14:paraId="64DB28DA" w14:textId="77777777" w:rsidR="00D80976" w:rsidRDefault="00D80976" w:rsidP="0033068A">
      <w:pPr>
        <w:spacing w:after="0" w:line="360" w:lineRule="auto"/>
        <w:rPr>
          <w:rFonts w:ascii="Tahoma" w:hAnsi="Tahoma" w:cs="Tahoma"/>
          <w:b/>
          <w:color w:val="FF0000"/>
          <w:sz w:val="28"/>
          <w:szCs w:val="24"/>
        </w:rPr>
      </w:pPr>
    </w:p>
    <w:p w14:paraId="46BB2769" w14:textId="77777777" w:rsidR="005A1116" w:rsidRPr="00C05D23" w:rsidRDefault="005A1116" w:rsidP="0033068A">
      <w:pPr>
        <w:spacing w:after="0" w:line="360" w:lineRule="auto"/>
        <w:rPr>
          <w:ins w:id="3" w:author="Kalathakis Vaggelis" w:date="2022-03-21T16:47:00Z"/>
          <w:rFonts w:ascii="Tahoma" w:hAnsi="Tahoma" w:cs="Tahoma"/>
          <w:b/>
          <w:color w:val="FF0000"/>
          <w:sz w:val="28"/>
          <w:szCs w:val="24"/>
        </w:rPr>
      </w:pPr>
      <w:ins w:id="4" w:author="Kalathakis Vaggelis" w:date="2022-03-21T16:42:00Z">
        <w:r>
          <w:rPr>
            <w:rFonts w:ascii="Tahoma" w:hAnsi="Tahoma" w:cs="Tahoma"/>
            <w:b/>
            <w:color w:val="FF0000"/>
            <w:sz w:val="28"/>
            <w:szCs w:val="24"/>
          </w:rPr>
          <w:t xml:space="preserve">Σε περίπτωση επιλογής αναχώρησης με  το αεροπλάνο </w:t>
        </w:r>
      </w:ins>
      <w:ins w:id="5" w:author="Kalathakis Vaggelis" w:date="2022-03-21T16:43:00Z">
        <w:r>
          <w:rPr>
            <w:rFonts w:ascii="Tahoma" w:hAnsi="Tahoma" w:cs="Tahoma"/>
            <w:b/>
            <w:color w:val="FF0000"/>
            <w:sz w:val="28"/>
            <w:szCs w:val="24"/>
          </w:rPr>
          <w:t xml:space="preserve"> από Ηράκλειο για Αθήνα </w:t>
        </w:r>
      </w:ins>
      <w:ins w:id="6" w:author="Kalathakis Vaggelis" w:date="2022-03-21T16:42:00Z">
        <w:r>
          <w:rPr>
            <w:rFonts w:ascii="Tahoma" w:hAnsi="Tahoma" w:cs="Tahoma"/>
            <w:b/>
            <w:color w:val="FF0000"/>
            <w:sz w:val="28"/>
            <w:szCs w:val="24"/>
          </w:rPr>
          <w:t xml:space="preserve">θα υπάρχει πρόσθετη επιβάρυνση  </w:t>
        </w:r>
        <w:proofErr w:type="spellStart"/>
        <w:r>
          <w:rPr>
            <w:rFonts w:ascii="Tahoma" w:hAnsi="Tahoma" w:cs="Tahoma"/>
            <w:b/>
            <w:color w:val="FF0000"/>
            <w:sz w:val="28"/>
            <w:szCs w:val="24"/>
          </w:rPr>
          <w:t>επι</w:t>
        </w:r>
        <w:proofErr w:type="spellEnd"/>
        <w:r>
          <w:rPr>
            <w:rFonts w:ascii="Tahoma" w:hAnsi="Tahoma" w:cs="Tahoma"/>
            <w:b/>
            <w:color w:val="FF0000"/>
            <w:sz w:val="28"/>
            <w:szCs w:val="24"/>
          </w:rPr>
          <w:t xml:space="preserve"> των παρακάτω  τιμών  </w:t>
        </w:r>
      </w:ins>
      <w:ins w:id="7" w:author="Kalathakis Vaggelis" w:date="2022-03-21T16:43:00Z">
        <w:r>
          <w:rPr>
            <w:rFonts w:ascii="Tahoma" w:hAnsi="Tahoma" w:cs="Tahoma"/>
            <w:b/>
            <w:color w:val="FF0000"/>
            <w:sz w:val="28"/>
            <w:szCs w:val="24"/>
          </w:rPr>
          <w:t>32€ ανά άτομο με τους φόρους αεροδρομίων και με  χειραποσκευ</w:t>
        </w:r>
      </w:ins>
      <w:ins w:id="8" w:author="Kalathakis Vaggelis" w:date="2022-03-21T16:45:00Z">
        <w:r>
          <w:rPr>
            <w:rFonts w:ascii="Tahoma" w:hAnsi="Tahoma" w:cs="Tahoma"/>
            <w:b/>
            <w:color w:val="FF0000"/>
            <w:sz w:val="28"/>
            <w:szCs w:val="24"/>
          </w:rPr>
          <w:t>ή 20 κιλών .Υπ</w:t>
        </w:r>
      </w:ins>
      <w:ins w:id="9" w:author="Kalathakis Vaggelis" w:date="2022-03-21T16:46:00Z">
        <w:r>
          <w:rPr>
            <w:rFonts w:ascii="Tahoma" w:hAnsi="Tahoma" w:cs="Tahoma"/>
            <w:b/>
            <w:color w:val="FF0000"/>
            <w:sz w:val="28"/>
            <w:szCs w:val="24"/>
          </w:rPr>
          <w:t xml:space="preserve">άρχει διαθεσιμότητα με την εταιρεία </w:t>
        </w:r>
        <w:r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>SKY</w:t>
        </w:r>
        <w:r w:rsidRPr="005A1116">
          <w:rPr>
            <w:rFonts w:ascii="Tahoma" w:hAnsi="Tahoma" w:cs="Tahoma"/>
            <w:b/>
            <w:color w:val="FF0000"/>
            <w:sz w:val="28"/>
            <w:szCs w:val="24"/>
            <w:rPrChange w:id="10" w:author="Kalathakis Vaggelis" w:date="2022-03-21T16:46:00Z">
              <w:rPr>
                <w:rFonts w:ascii="Tahoma" w:hAnsi="Tahoma" w:cs="Tahoma"/>
                <w:b/>
                <w:color w:val="FF0000"/>
                <w:sz w:val="28"/>
                <w:szCs w:val="24"/>
                <w:lang w:val="en-US"/>
              </w:rPr>
            </w:rPrChange>
          </w:rPr>
          <w:t xml:space="preserve"> </w:t>
        </w:r>
        <w:r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>EXPERSS</w:t>
        </w:r>
        <w:r w:rsidRPr="005A1116">
          <w:rPr>
            <w:rFonts w:ascii="Tahoma" w:hAnsi="Tahoma" w:cs="Tahoma"/>
            <w:b/>
            <w:color w:val="FF0000"/>
            <w:sz w:val="28"/>
            <w:szCs w:val="24"/>
            <w:rPrChange w:id="11" w:author="Kalathakis Vaggelis" w:date="2022-03-21T16:46:00Z">
              <w:rPr>
                <w:rFonts w:ascii="Tahoma" w:hAnsi="Tahoma" w:cs="Tahoma"/>
                <w:b/>
                <w:color w:val="FF0000"/>
                <w:sz w:val="28"/>
                <w:szCs w:val="24"/>
                <w:lang w:val="en-US"/>
              </w:rPr>
            </w:rPrChange>
          </w:rPr>
          <w:t xml:space="preserve"> </w:t>
        </w:r>
        <w:r>
          <w:rPr>
            <w:rFonts w:ascii="Tahoma" w:hAnsi="Tahoma" w:cs="Tahoma"/>
            <w:b/>
            <w:color w:val="FF0000"/>
            <w:sz w:val="28"/>
            <w:szCs w:val="24"/>
          </w:rPr>
          <w:t xml:space="preserve">με αναχώρηση 13/04  πρωινή πτήση </w:t>
        </w:r>
      </w:ins>
      <w:ins w:id="12" w:author="Kalathakis Vaggelis" w:date="2022-03-21T16:49:00Z">
        <w:r w:rsidR="00C05D23" w:rsidRPr="00C05D23">
          <w:rPr>
            <w:rFonts w:ascii="Tahoma" w:hAnsi="Tahoma" w:cs="Tahoma"/>
            <w:b/>
            <w:color w:val="FF0000"/>
            <w:sz w:val="28"/>
            <w:szCs w:val="24"/>
            <w:rPrChange w:id="13" w:author="Kalathakis Vaggelis" w:date="2022-03-21T16:49:00Z">
              <w:rPr>
                <w:rFonts w:ascii="Tahoma" w:hAnsi="Tahoma" w:cs="Tahoma"/>
                <w:b/>
                <w:color w:val="FF0000"/>
                <w:sz w:val="28"/>
                <w:szCs w:val="24"/>
                <w:lang w:val="en-US"/>
              </w:rPr>
            </w:rPrChange>
          </w:rPr>
          <w:t>.</w:t>
        </w:r>
      </w:ins>
    </w:p>
    <w:p w14:paraId="14E3B66C" w14:textId="77777777" w:rsidR="00D80976" w:rsidRPr="00C05D23" w:rsidDel="00C05D23" w:rsidRDefault="005A1116" w:rsidP="0033068A">
      <w:pPr>
        <w:spacing w:after="0" w:line="360" w:lineRule="auto"/>
        <w:rPr>
          <w:del w:id="14" w:author="Kalathakis Vaggelis" w:date="2022-03-21T16:53:00Z"/>
          <w:rFonts w:ascii="Tahoma" w:hAnsi="Tahoma" w:cs="Tahoma"/>
          <w:b/>
          <w:color w:val="FF0000"/>
          <w:sz w:val="28"/>
          <w:szCs w:val="24"/>
          <w:lang w:val="en-US"/>
          <w:rPrChange w:id="15" w:author="Kalathakis Vaggelis" w:date="2022-03-21T16:48:00Z">
            <w:rPr>
              <w:del w:id="16" w:author="Kalathakis Vaggelis" w:date="2022-03-21T16:53:00Z"/>
              <w:rFonts w:ascii="Tahoma" w:hAnsi="Tahoma" w:cs="Tahoma"/>
              <w:b/>
              <w:color w:val="FF0000"/>
              <w:sz w:val="28"/>
              <w:szCs w:val="24"/>
            </w:rPr>
          </w:rPrChange>
        </w:rPr>
      </w:pPr>
      <w:ins w:id="17" w:author="Kalathakis Vaggelis" w:date="2022-03-21T16:47:00Z">
        <w:r w:rsidRPr="003719EA">
          <w:rPr>
            <w:rFonts w:ascii="Tahoma" w:hAnsi="Tahoma" w:cs="Tahoma"/>
            <w:b/>
            <w:color w:val="FF0000"/>
            <w:sz w:val="28"/>
            <w:szCs w:val="24"/>
            <w:rPrChange w:id="18" w:author="Vagelis Sapounakis" w:date="2022-03-22T11:47:00Z">
              <w:rPr>
                <w:rFonts w:ascii="Tahoma" w:hAnsi="Tahoma" w:cs="Tahoma"/>
                <w:b/>
                <w:color w:val="FF0000"/>
                <w:sz w:val="28"/>
                <w:szCs w:val="24"/>
                <w:lang w:val="en-US"/>
              </w:rPr>
            </w:rPrChange>
          </w:rPr>
          <w:t xml:space="preserve"> </w:t>
        </w:r>
        <w:r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>GQ</w:t>
        </w:r>
        <w:r w:rsidRPr="00C05D23"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 xml:space="preserve"> 211 </w:t>
        </w:r>
        <w:r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>HER</w:t>
        </w:r>
        <w:r w:rsidRPr="00C05D23"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>-</w:t>
        </w:r>
        <w:r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>ATH</w:t>
        </w:r>
        <w:r w:rsidRPr="00C05D23"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 xml:space="preserve"> 0850-0940</w:t>
        </w:r>
      </w:ins>
      <w:ins w:id="19" w:author="Kalathakis Vaggelis" w:date="2022-03-21T16:48:00Z">
        <w:r w:rsidR="00C05D23"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 xml:space="preserve"> </w:t>
        </w:r>
      </w:ins>
      <w:ins w:id="20" w:author="Kalathakis Vaggelis" w:date="2022-03-21T16:47:00Z">
        <w:r w:rsidRPr="00C05D23"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 xml:space="preserve">  </w:t>
        </w:r>
        <w:r>
          <w:rPr>
            <w:rFonts w:ascii="Tahoma" w:hAnsi="Tahoma" w:cs="Tahoma"/>
            <w:b/>
            <w:color w:val="FF0000"/>
            <w:sz w:val="28"/>
            <w:szCs w:val="24"/>
          </w:rPr>
          <w:t>με</w:t>
        </w:r>
        <w:r w:rsidRPr="00C05D23">
          <w:rPr>
            <w:rFonts w:ascii="Tahoma" w:hAnsi="Tahoma" w:cs="Tahoma"/>
            <w:b/>
            <w:color w:val="FF0000"/>
            <w:sz w:val="28"/>
            <w:szCs w:val="24"/>
            <w:lang w:val="en-US"/>
            <w:rPrChange w:id="21" w:author="Kalathakis Vaggelis" w:date="2022-03-21T16:48:00Z">
              <w:rPr>
                <w:rFonts w:ascii="Tahoma" w:hAnsi="Tahoma" w:cs="Tahoma"/>
                <w:b/>
                <w:color w:val="FF0000"/>
                <w:sz w:val="28"/>
                <w:szCs w:val="24"/>
              </w:rPr>
            </w:rPrChange>
          </w:rPr>
          <w:t xml:space="preserve"> </w:t>
        </w:r>
        <w:r>
          <w:rPr>
            <w:rFonts w:ascii="Tahoma" w:hAnsi="Tahoma" w:cs="Tahoma"/>
            <w:b/>
            <w:color w:val="FF0000"/>
            <w:sz w:val="28"/>
            <w:szCs w:val="24"/>
          </w:rPr>
          <w:t>αεροσκ</w:t>
        </w:r>
      </w:ins>
      <w:ins w:id="22" w:author="Kalathakis Vaggelis" w:date="2022-03-21T16:48:00Z">
        <w:r>
          <w:rPr>
            <w:rFonts w:ascii="Tahoma" w:hAnsi="Tahoma" w:cs="Tahoma"/>
            <w:b/>
            <w:color w:val="FF0000"/>
            <w:sz w:val="28"/>
            <w:szCs w:val="24"/>
          </w:rPr>
          <w:t>άφος</w:t>
        </w:r>
        <w:r w:rsidRPr="00C05D23">
          <w:rPr>
            <w:rFonts w:ascii="Tahoma" w:hAnsi="Tahoma" w:cs="Tahoma"/>
            <w:b/>
            <w:color w:val="FF0000"/>
            <w:sz w:val="28"/>
            <w:szCs w:val="24"/>
            <w:lang w:val="en-US"/>
            <w:rPrChange w:id="23" w:author="Kalathakis Vaggelis" w:date="2022-03-21T16:48:00Z">
              <w:rPr>
                <w:rFonts w:ascii="Tahoma" w:hAnsi="Tahoma" w:cs="Tahoma"/>
                <w:b/>
                <w:color w:val="FF0000"/>
                <w:sz w:val="28"/>
                <w:szCs w:val="24"/>
              </w:rPr>
            </w:rPrChange>
          </w:rPr>
          <w:t xml:space="preserve"> </w:t>
        </w:r>
        <w:r w:rsidR="00C05D23"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>A</w:t>
        </w:r>
        <w:r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>irbus</w:t>
        </w:r>
        <w:r w:rsidR="00C05D23"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 xml:space="preserve"> A</w:t>
        </w:r>
        <w:r w:rsidRPr="00C05D23"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 xml:space="preserve">230 </w:t>
        </w:r>
        <w:r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>neo</w:t>
        </w:r>
      </w:ins>
      <w:ins w:id="24" w:author="Kalathakis Vaggelis" w:date="2022-03-21T16:47:00Z">
        <w:r w:rsidRPr="00C05D23">
          <w:rPr>
            <w:rFonts w:ascii="Tahoma" w:hAnsi="Tahoma" w:cs="Tahoma"/>
            <w:b/>
            <w:color w:val="FF0000"/>
            <w:sz w:val="28"/>
            <w:szCs w:val="24"/>
            <w:lang w:val="en-US"/>
          </w:rPr>
          <w:t>.</w:t>
        </w:r>
      </w:ins>
    </w:p>
    <w:p w14:paraId="7EDA0773" w14:textId="77777777" w:rsidR="00C05D23" w:rsidRDefault="00C05D23" w:rsidP="00687037">
      <w:pPr>
        <w:spacing w:after="0" w:line="360" w:lineRule="auto"/>
        <w:rPr>
          <w:ins w:id="25" w:author="Kalathakis Vaggelis" w:date="2022-03-21T16:53:00Z"/>
          <w:rFonts w:ascii="Tahoma" w:hAnsi="Tahoma" w:cs="Tahoma"/>
          <w:b/>
          <w:color w:val="FF0000"/>
          <w:sz w:val="28"/>
          <w:szCs w:val="24"/>
          <w:lang w:val="en-US"/>
        </w:rPr>
      </w:pPr>
    </w:p>
    <w:p w14:paraId="0D5CCC27" w14:textId="77777777" w:rsidR="0033068A" w:rsidRPr="00C05D23" w:rsidDel="00C05D23" w:rsidRDefault="0033068A" w:rsidP="0033068A">
      <w:pPr>
        <w:spacing w:after="0" w:line="360" w:lineRule="auto"/>
        <w:rPr>
          <w:del w:id="26" w:author="Kalathakis Vaggelis" w:date="2022-03-21T16:50:00Z"/>
          <w:rFonts w:ascii="Tahoma" w:hAnsi="Tahoma" w:cs="Tahoma"/>
          <w:b/>
          <w:color w:val="FF0000"/>
          <w:sz w:val="28"/>
          <w:szCs w:val="24"/>
          <w:lang w:val="en-US"/>
          <w:rPrChange w:id="27" w:author="Kalathakis Vaggelis" w:date="2022-03-21T16:48:00Z">
            <w:rPr>
              <w:del w:id="28" w:author="Kalathakis Vaggelis" w:date="2022-03-21T16:50:00Z"/>
              <w:rFonts w:ascii="Tahoma" w:hAnsi="Tahoma" w:cs="Tahoma"/>
              <w:b/>
              <w:color w:val="FF0000"/>
              <w:sz w:val="28"/>
              <w:szCs w:val="24"/>
            </w:rPr>
          </w:rPrChange>
        </w:rPr>
      </w:pPr>
      <w:r w:rsidRPr="00C05D23">
        <w:rPr>
          <w:rFonts w:ascii="Tahoma" w:hAnsi="Tahoma" w:cs="Tahoma"/>
          <w:b/>
          <w:color w:val="FF0000"/>
          <w:sz w:val="28"/>
          <w:szCs w:val="24"/>
          <w:lang w:val="en-US"/>
          <w:rPrChange w:id="29" w:author="Kalathakis Vaggelis" w:date="2022-03-21T16:48:00Z">
            <w:rPr>
              <w:rFonts w:ascii="Tahoma" w:hAnsi="Tahoma" w:cs="Tahoma"/>
              <w:b/>
              <w:color w:val="FF0000"/>
              <w:sz w:val="28"/>
              <w:szCs w:val="24"/>
            </w:rPr>
          </w:rPrChange>
        </w:rPr>
        <w:lastRenderedPageBreak/>
        <w:t xml:space="preserve"> </w:t>
      </w:r>
    </w:p>
    <w:p w14:paraId="3C10B3EF" w14:textId="77777777" w:rsidR="00D95CE8" w:rsidRPr="00C05D23" w:rsidDel="00C05D23" w:rsidRDefault="00D95CE8" w:rsidP="009C05E0">
      <w:pPr>
        <w:spacing w:after="0" w:line="360" w:lineRule="auto"/>
        <w:rPr>
          <w:del w:id="30" w:author="Kalathakis Vaggelis" w:date="2022-03-21T16:50:00Z"/>
          <w:rFonts w:ascii="Arial" w:hAnsi="Arial" w:cs="Arial"/>
          <w:b/>
          <w:sz w:val="36"/>
          <w:szCs w:val="36"/>
          <w:lang w:val="en-US"/>
          <w:rPrChange w:id="31" w:author="Kalathakis Vaggelis" w:date="2022-03-21T16:48:00Z">
            <w:rPr>
              <w:del w:id="32" w:author="Kalathakis Vaggelis" w:date="2022-03-21T16:50:00Z"/>
              <w:rFonts w:ascii="Arial" w:hAnsi="Arial" w:cs="Arial"/>
              <w:b/>
              <w:sz w:val="36"/>
              <w:szCs w:val="36"/>
            </w:rPr>
          </w:rPrChange>
        </w:rPr>
      </w:pPr>
    </w:p>
    <w:p w14:paraId="67D3A167" w14:textId="77777777" w:rsidR="0033068A" w:rsidRPr="00C05D23" w:rsidDel="00C05D23" w:rsidRDefault="0033068A" w:rsidP="009C05E0">
      <w:pPr>
        <w:spacing w:after="0" w:line="360" w:lineRule="auto"/>
        <w:rPr>
          <w:del w:id="33" w:author="Kalathakis Vaggelis" w:date="2022-03-21T16:50:00Z"/>
          <w:rFonts w:ascii="Arial" w:hAnsi="Arial" w:cs="Arial"/>
          <w:b/>
          <w:sz w:val="36"/>
          <w:szCs w:val="36"/>
          <w:lang w:val="en-US"/>
          <w:rPrChange w:id="34" w:author="Kalathakis Vaggelis" w:date="2022-03-21T16:48:00Z">
            <w:rPr>
              <w:del w:id="35" w:author="Kalathakis Vaggelis" w:date="2022-03-21T16:50:00Z"/>
              <w:rFonts w:ascii="Arial" w:hAnsi="Arial" w:cs="Arial"/>
              <w:b/>
              <w:sz w:val="36"/>
              <w:szCs w:val="36"/>
            </w:rPr>
          </w:rPrChange>
        </w:rPr>
      </w:pPr>
    </w:p>
    <w:p w14:paraId="3CE3D47E" w14:textId="77777777" w:rsidR="00DD4167" w:rsidRPr="00C05D23" w:rsidDel="00C05D23" w:rsidRDefault="00DD4167" w:rsidP="009C05E0">
      <w:pPr>
        <w:spacing w:after="0" w:line="360" w:lineRule="auto"/>
        <w:rPr>
          <w:del w:id="36" w:author="Kalathakis Vaggelis" w:date="2022-03-21T16:50:00Z"/>
          <w:rFonts w:ascii="Arial" w:hAnsi="Arial" w:cs="Arial"/>
          <w:b/>
          <w:sz w:val="36"/>
          <w:szCs w:val="36"/>
          <w:u w:val="single"/>
          <w:lang w:val="en-US"/>
          <w:rPrChange w:id="37" w:author="Kalathakis Vaggelis" w:date="2022-03-21T16:48:00Z">
            <w:rPr>
              <w:del w:id="38" w:author="Kalathakis Vaggelis" w:date="2022-03-21T16:50:00Z"/>
              <w:rFonts w:ascii="Arial" w:hAnsi="Arial" w:cs="Arial"/>
              <w:b/>
              <w:sz w:val="36"/>
              <w:szCs w:val="36"/>
              <w:u w:val="single"/>
            </w:rPr>
          </w:rPrChange>
        </w:rPr>
      </w:pPr>
    </w:p>
    <w:p w14:paraId="0B5BCB14" w14:textId="77777777" w:rsidR="002D328C" w:rsidRPr="00B45B3C" w:rsidDel="00C05D23" w:rsidRDefault="002D328C">
      <w:pPr>
        <w:spacing w:after="0" w:line="360" w:lineRule="auto"/>
        <w:rPr>
          <w:del w:id="39" w:author="Kalathakis Vaggelis" w:date="2022-03-21T16:53:00Z"/>
          <w:rFonts w:ascii="Arial" w:hAnsi="Arial" w:cs="Arial"/>
          <w:b/>
          <w:sz w:val="36"/>
          <w:szCs w:val="36"/>
          <w:u w:val="single"/>
        </w:rPr>
      </w:pPr>
      <w:del w:id="40" w:author="Kalathakis Vaggelis" w:date="2022-03-21T16:53:00Z">
        <w:r w:rsidDel="00C05D23">
          <w:rPr>
            <w:rFonts w:ascii="Arial" w:hAnsi="Arial" w:cs="Arial"/>
            <w:b/>
            <w:sz w:val="36"/>
            <w:szCs w:val="36"/>
            <w:u w:val="single"/>
          </w:rPr>
          <w:delText xml:space="preserve">Τιμές ανα  ξενοδοχείο </w:delText>
        </w:r>
        <w:r w:rsidR="00E90DC7" w:rsidRPr="00B45B3C" w:rsidDel="00C05D23">
          <w:rPr>
            <w:rFonts w:ascii="Arial" w:hAnsi="Arial" w:cs="Arial"/>
            <w:b/>
            <w:sz w:val="36"/>
            <w:szCs w:val="36"/>
            <w:u w:val="single"/>
          </w:rPr>
          <w:delText>:</w:delText>
        </w:r>
      </w:del>
    </w:p>
    <w:p w14:paraId="5B8A87EB" w14:textId="77777777" w:rsidR="007B632A" w:rsidRDefault="00687037">
      <w:pPr>
        <w:spacing w:after="0" w:line="360" w:lineRule="auto"/>
        <w:rPr>
          <w:rStyle w:val="-"/>
          <w:b/>
          <w:sz w:val="32"/>
        </w:rPr>
        <w:pPrChange w:id="41" w:author="Kalathakis Vaggelis" w:date="2022-03-21T16:53:00Z">
          <w:pPr>
            <w:spacing w:line="360" w:lineRule="auto"/>
          </w:pPr>
        </w:pPrChange>
      </w:pPr>
      <w:r w:rsidRPr="00230598">
        <w:rPr>
          <w:rFonts w:ascii="Arial" w:hAnsi="Arial" w:cs="Arial"/>
          <w:b/>
          <w:sz w:val="48"/>
          <w:szCs w:val="36"/>
        </w:rPr>
        <w:t>Α</w:t>
      </w:r>
      <w:r w:rsidRPr="00230598">
        <w:rPr>
          <w:rFonts w:ascii="Arial" w:hAnsi="Arial" w:cs="Arial"/>
          <w:b/>
          <w:sz w:val="48"/>
          <w:szCs w:val="36"/>
          <w:lang w:val="en-US"/>
        </w:rPr>
        <w:t>STIR</w:t>
      </w:r>
      <w:r w:rsidRPr="0033068A">
        <w:rPr>
          <w:rFonts w:ascii="Arial" w:hAnsi="Arial" w:cs="Arial"/>
          <w:b/>
          <w:sz w:val="48"/>
          <w:szCs w:val="36"/>
        </w:rPr>
        <w:t xml:space="preserve"> </w:t>
      </w:r>
      <w:r w:rsidRPr="00230598">
        <w:rPr>
          <w:rFonts w:ascii="Arial" w:hAnsi="Arial" w:cs="Arial"/>
          <w:b/>
          <w:sz w:val="48"/>
          <w:szCs w:val="36"/>
          <w:lang w:val="en-US"/>
        </w:rPr>
        <w:t>HOTEL</w:t>
      </w:r>
      <w:r w:rsidRPr="0033068A">
        <w:rPr>
          <w:rFonts w:ascii="Arial" w:hAnsi="Arial" w:cs="Arial"/>
          <w:b/>
          <w:sz w:val="48"/>
          <w:szCs w:val="36"/>
        </w:rPr>
        <w:t xml:space="preserve"> 4****  </w:t>
      </w:r>
      <w:r w:rsidR="00476F81">
        <w:fldChar w:fldCharType="begin"/>
      </w:r>
      <w:r w:rsidR="00476F81">
        <w:instrText xml:space="preserve"> HYPERLINK "http://www.hotelastirpatras.gr" </w:instrText>
      </w:r>
      <w:r w:rsidR="00476F81">
        <w:fldChar w:fldCharType="separate"/>
      </w:r>
      <w:r w:rsidRPr="00687037">
        <w:rPr>
          <w:rStyle w:val="-"/>
          <w:b/>
          <w:sz w:val="32"/>
          <w:lang w:val="en-US"/>
        </w:rPr>
        <w:t>www</w:t>
      </w:r>
      <w:r w:rsidRPr="0033068A">
        <w:rPr>
          <w:rStyle w:val="-"/>
          <w:b/>
          <w:sz w:val="32"/>
        </w:rPr>
        <w:t>.</w:t>
      </w:r>
      <w:proofErr w:type="spellStart"/>
      <w:r w:rsidRPr="00687037">
        <w:rPr>
          <w:rStyle w:val="-"/>
          <w:b/>
          <w:sz w:val="32"/>
          <w:lang w:val="en-US"/>
        </w:rPr>
        <w:t>hotelastirpatras</w:t>
      </w:r>
      <w:proofErr w:type="spellEnd"/>
      <w:r w:rsidRPr="0033068A">
        <w:rPr>
          <w:rStyle w:val="-"/>
          <w:b/>
          <w:sz w:val="32"/>
        </w:rPr>
        <w:t>.</w:t>
      </w:r>
      <w:r w:rsidRPr="00687037">
        <w:rPr>
          <w:rStyle w:val="-"/>
          <w:b/>
          <w:sz w:val="32"/>
          <w:lang w:val="en-US"/>
        </w:rPr>
        <w:t>gr</w:t>
      </w:r>
      <w:r w:rsidR="00476F81">
        <w:rPr>
          <w:rStyle w:val="-"/>
          <w:b/>
          <w:sz w:val="32"/>
          <w:lang w:val="en-US"/>
        </w:rPr>
        <w:fldChar w:fldCharType="end"/>
      </w:r>
    </w:p>
    <w:p w14:paraId="6C8D316A" w14:textId="77777777" w:rsidR="00C05D23" w:rsidRDefault="007B632A" w:rsidP="003252E1">
      <w:pPr>
        <w:spacing w:line="360" w:lineRule="auto"/>
        <w:rPr>
          <w:ins w:id="42" w:author="Kalathakis Vaggelis" w:date="2022-03-21T16:52:00Z"/>
          <w:rFonts w:ascii="Tahoma" w:hAnsi="Tahoma" w:cs="Tahoma"/>
          <w:b/>
          <w:color w:val="FF0000"/>
          <w:sz w:val="24"/>
          <w:szCs w:val="36"/>
        </w:rPr>
      </w:pPr>
      <w:r>
        <w:rPr>
          <w:rFonts w:ascii="Tahoma" w:hAnsi="Tahoma" w:cs="Tahoma"/>
          <w:b/>
          <w:color w:val="FF0000"/>
          <w:sz w:val="32"/>
          <w:szCs w:val="36"/>
        </w:rPr>
        <w:t>ΤΙΜΗ ΑΝΑ ΑΤΟΜΟ 173</w:t>
      </w:r>
      <w:r w:rsidR="00D80976" w:rsidRPr="007B632A">
        <w:rPr>
          <w:rFonts w:ascii="Tahoma" w:hAnsi="Tahoma" w:cs="Tahoma"/>
          <w:b/>
          <w:color w:val="FF0000"/>
          <w:sz w:val="32"/>
          <w:szCs w:val="36"/>
        </w:rPr>
        <w:t>€(</w:t>
      </w:r>
      <w:r w:rsidR="00D80976" w:rsidRPr="007B632A">
        <w:rPr>
          <w:rFonts w:ascii="Tahoma" w:hAnsi="Tahoma" w:cs="Tahoma"/>
          <w:b/>
          <w:color w:val="FF0000"/>
          <w:sz w:val="24"/>
          <w:szCs w:val="36"/>
        </w:rPr>
        <w:t>60 ΜΑΘΗΤΕΣ-5</w:t>
      </w:r>
      <w:r w:rsidRPr="007B632A">
        <w:rPr>
          <w:rFonts w:ascii="Tahoma" w:hAnsi="Tahoma" w:cs="Tahoma"/>
          <w:b/>
          <w:color w:val="FF0000"/>
          <w:sz w:val="24"/>
          <w:szCs w:val="36"/>
        </w:rPr>
        <w:t xml:space="preserve"> </w:t>
      </w:r>
      <w:r w:rsidRPr="007B632A">
        <w:rPr>
          <w:rFonts w:ascii="Tahoma" w:hAnsi="Tahoma" w:cs="Tahoma"/>
          <w:b/>
          <w:color w:val="FF0000"/>
          <w:sz w:val="24"/>
          <w:szCs w:val="36"/>
          <w:lang w:val="en-US"/>
        </w:rPr>
        <w:t>FREE</w:t>
      </w:r>
      <w:r>
        <w:rPr>
          <w:rFonts w:ascii="Tahoma" w:hAnsi="Tahoma" w:cs="Tahoma"/>
          <w:b/>
          <w:color w:val="FF0000"/>
          <w:sz w:val="24"/>
          <w:szCs w:val="36"/>
        </w:rPr>
        <w:t>=10380</w:t>
      </w:r>
      <w:r w:rsidRPr="007B632A">
        <w:rPr>
          <w:rFonts w:ascii="Tahoma" w:hAnsi="Tahoma" w:cs="Tahoma"/>
          <w:b/>
          <w:color w:val="FF0000"/>
          <w:sz w:val="24"/>
          <w:szCs w:val="36"/>
        </w:rPr>
        <w:t xml:space="preserve">€) </w:t>
      </w:r>
    </w:p>
    <w:p w14:paraId="7FAD90B0" w14:textId="77777777" w:rsidR="00DE1F09" w:rsidRPr="007B632A" w:rsidRDefault="00C05D23" w:rsidP="003252E1">
      <w:pPr>
        <w:spacing w:line="360" w:lineRule="auto"/>
        <w:rPr>
          <w:rFonts w:ascii="Tahoma" w:hAnsi="Tahoma" w:cs="Tahoma"/>
          <w:b/>
          <w:color w:val="FF0000"/>
          <w:sz w:val="24"/>
          <w:szCs w:val="36"/>
        </w:rPr>
      </w:pPr>
      <w:ins w:id="43" w:author="Kalathakis Vaggelis" w:date="2022-03-21T16:52:00Z">
        <w:r>
          <w:rPr>
            <w:rFonts w:ascii="Tahoma" w:hAnsi="Tahoma" w:cs="Tahoma"/>
            <w:b/>
            <w:color w:val="FF0000"/>
            <w:sz w:val="24"/>
            <w:szCs w:val="36"/>
          </w:rPr>
          <w:t>Τιμή γε</w:t>
        </w:r>
      </w:ins>
      <w:ins w:id="44" w:author="Kalathakis Vaggelis" w:date="2022-03-21T16:53:00Z">
        <w:r>
          <w:rPr>
            <w:rFonts w:ascii="Tahoma" w:hAnsi="Tahoma" w:cs="Tahoma"/>
            <w:b/>
            <w:color w:val="FF0000"/>
            <w:sz w:val="24"/>
            <w:szCs w:val="36"/>
          </w:rPr>
          <w:t xml:space="preserve">ύματος ανά  άτομο/ανά  ημέρα  7€ </w:t>
        </w:r>
      </w:ins>
      <w:r w:rsidR="00687037">
        <w:rPr>
          <w:noProof/>
          <w:lang w:eastAsia="el-GR"/>
        </w:rPr>
        <w:drawing>
          <wp:inline distT="0" distB="0" distL="0" distR="0" wp14:anchorId="53A23F15" wp14:editId="125AD80E">
            <wp:extent cx="6005830" cy="3289465"/>
            <wp:effectExtent l="0" t="0" r="0" b="6350"/>
            <wp:docPr id="9" name="Picture 9" descr="Î¦ÏÏÎ¿Î³ÏÎ±ÏÎ¯Î± Î±ÏÏ ÏÎ¿ Î¬Î»Î¼ÏÎ¿ÏÎ¼ ÎºÎ±ÏÎ±Î»Ï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¦ÏÏÎ¿Î³ÏÎ±ÏÎ¯Î± Î±ÏÏ ÏÎ¿ Î¬Î»Î¼ÏÎ¿ÏÎ¼ ÎºÎ±ÏÎ±Î»ÏÎ¼Î±ÏÎ¿Ï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03" cy="328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4A068" w14:textId="77777777" w:rsidR="00186275" w:rsidRPr="00687037" w:rsidRDefault="00687037" w:rsidP="00687037">
      <w:pPr>
        <w:spacing w:line="360" w:lineRule="auto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421F593E" wp14:editId="47AF764A">
            <wp:extent cx="6062980" cy="3657600"/>
            <wp:effectExtent l="0" t="0" r="0" b="0"/>
            <wp:docPr id="14" name="Picture 14" descr="Î¦ÏÏÎ¿Î³ÏÎ±ÏÎ¯Î± Î±ÏÏ ÏÎ¿ Î¬Î»Î¼ÏÎ¿ÏÎ¼ ÎºÎ±ÏÎ±Î»Ï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¦ÏÏÎ¿Î³ÏÎ±ÏÎ¯Î± Î±ÏÏ ÏÎ¿ Î¬Î»Î¼ÏÎ¿ÏÎ¼ ÎºÎ±ÏÎ±Î»ÏÎ¼Î±ÏÎ¿Ï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A81FC" w14:textId="77777777" w:rsidR="0033068A" w:rsidRPr="0022018B" w:rsidRDefault="0033068A" w:rsidP="0033068A">
      <w:pPr>
        <w:pStyle w:val="2"/>
        <w:spacing w:before="0" w:line="420" w:lineRule="atLeast"/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</w:pPr>
      <w:r w:rsidRPr="0022018B">
        <w:rPr>
          <w:rFonts w:ascii="Tahoma" w:hAnsi="Tahoma" w:cs="Tahoma"/>
          <w:b/>
          <w:color w:val="FF0000"/>
          <w:sz w:val="28"/>
          <w:szCs w:val="24"/>
          <w:lang w:val="en-US"/>
        </w:rPr>
        <w:lastRenderedPageBreak/>
        <w:t xml:space="preserve"> </w:t>
      </w:r>
      <w:proofErr w:type="spellStart"/>
      <w:r w:rsidRPr="0033068A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>Mediterranee</w:t>
      </w:r>
      <w:proofErr w:type="spellEnd"/>
      <w:proofErr w:type="gramStart"/>
      <w:r w:rsidRPr="0033068A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> </w:t>
      </w:r>
      <w:r w:rsidRPr="0022018B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</w:t>
      </w:r>
      <w:r w:rsidRPr="0033068A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>Hotel</w:t>
      </w:r>
      <w:proofErr w:type="gramEnd"/>
      <w:r w:rsidRPr="0022018B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3***  </w:t>
      </w: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>Πάτρα</w:t>
      </w:r>
    </w:p>
    <w:p w14:paraId="79B96FF8" w14:textId="77777777" w:rsidR="0033068A" w:rsidRDefault="0033068A" w:rsidP="0033068A">
      <w:pPr>
        <w:pStyle w:val="2"/>
        <w:spacing w:before="0" w:line="420" w:lineRule="atLeast"/>
        <w:rPr>
          <w:rFonts w:ascii="Segoe UI" w:eastAsia="Times New Roman" w:hAnsi="Segoe UI" w:cs="Segoe UI"/>
          <w:color w:val="262626"/>
          <w:sz w:val="21"/>
          <w:szCs w:val="21"/>
          <w:lang w:eastAsia="el-GR"/>
        </w:rPr>
      </w:pP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 </w:t>
      </w:r>
      <w:r w:rsidR="003719EA">
        <w:fldChar w:fldCharType="begin"/>
      </w:r>
      <w:r w:rsidR="003719EA" w:rsidRPr="003719EA">
        <w:rPr>
          <w:lang w:val="en-US"/>
          <w:rPrChange w:id="45" w:author="Vagelis Sapounakis" w:date="2022-03-22T11:47:00Z">
            <w:rPr/>
          </w:rPrChange>
        </w:rPr>
        <w:instrText xml:space="preserve"> HYPERLINK "http://www.mediterranee.gr" </w:instrText>
      </w:r>
      <w:r w:rsidR="003719EA">
        <w:fldChar w:fldCharType="separate"/>
      </w:r>
      <w:r w:rsidRPr="00D20B0D">
        <w:rPr>
          <w:rStyle w:val="-"/>
          <w:rFonts w:ascii="Segoe UI" w:eastAsia="Times New Roman" w:hAnsi="Segoe UI" w:cs="Segoe UI"/>
          <w:b/>
          <w:bCs/>
          <w:sz w:val="36"/>
          <w:szCs w:val="36"/>
          <w:lang w:val="en-US" w:eastAsia="el-GR"/>
        </w:rPr>
        <w:t>www</w:t>
      </w:r>
      <w:r w:rsidRPr="0022018B">
        <w:rPr>
          <w:rStyle w:val="-"/>
          <w:rFonts w:ascii="Segoe UI" w:eastAsia="Times New Roman" w:hAnsi="Segoe UI" w:cs="Segoe UI"/>
          <w:b/>
          <w:bCs/>
          <w:sz w:val="36"/>
          <w:szCs w:val="36"/>
          <w:lang w:val="en-US" w:eastAsia="el-GR"/>
        </w:rPr>
        <w:t>.</w:t>
      </w:r>
      <w:r w:rsidRPr="00D20B0D">
        <w:rPr>
          <w:rStyle w:val="-"/>
          <w:rFonts w:ascii="Segoe UI" w:eastAsia="Times New Roman" w:hAnsi="Segoe UI" w:cs="Segoe UI"/>
          <w:b/>
          <w:bCs/>
          <w:sz w:val="36"/>
          <w:szCs w:val="36"/>
          <w:lang w:val="en-US" w:eastAsia="el-GR"/>
        </w:rPr>
        <w:t>mediterranee</w:t>
      </w:r>
      <w:r w:rsidRPr="0022018B">
        <w:rPr>
          <w:rStyle w:val="-"/>
          <w:rFonts w:ascii="Segoe UI" w:eastAsia="Times New Roman" w:hAnsi="Segoe UI" w:cs="Segoe UI"/>
          <w:b/>
          <w:bCs/>
          <w:sz w:val="36"/>
          <w:szCs w:val="36"/>
          <w:lang w:val="en-US" w:eastAsia="el-GR"/>
        </w:rPr>
        <w:t>.</w:t>
      </w:r>
      <w:r w:rsidRPr="00D20B0D">
        <w:rPr>
          <w:rStyle w:val="-"/>
          <w:rFonts w:ascii="Segoe UI" w:eastAsia="Times New Roman" w:hAnsi="Segoe UI" w:cs="Segoe UI"/>
          <w:b/>
          <w:bCs/>
          <w:sz w:val="36"/>
          <w:szCs w:val="36"/>
          <w:lang w:val="en-US" w:eastAsia="el-GR"/>
        </w:rPr>
        <w:t>gr</w:t>
      </w:r>
      <w:r w:rsidR="003719EA">
        <w:rPr>
          <w:rStyle w:val="-"/>
          <w:rFonts w:ascii="Segoe UI" w:eastAsia="Times New Roman" w:hAnsi="Segoe UI" w:cs="Segoe UI"/>
          <w:b/>
          <w:bCs/>
          <w:sz w:val="36"/>
          <w:szCs w:val="36"/>
          <w:lang w:val="en-US" w:eastAsia="el-GR"/>
        </w:rPr>
        <w:fldChar w:fldCharType="end"/>
      </w:r>
      <w:r w:rsidRPr="0022018B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 xml:space="preserve"> </w:t>
      </w:r>
      <w:r w:rsidRPr="0033068A">
        <w:rPr>
          <w:rFonts w:ascii="Segoe UI" w:eastAsia="Times New Roman" w:hAnsi="Segoe UI" w:cs="Segoe UI"/>
          <w:color w:val="262626"/>
          <w:sz w:val="43"/>
          <w:szCs w:val="43"/>
          <w:lang w:val="en-US" w:eastAsia="el-GR"/>
        </w:rPr>
        <w:t> </w:t>
      </w:r>
      <w:r w:rsidRPr="0022018B">
        <w:rPr>
          <w:rFonts w:ascii="Segoe UI" w:eastAsia="Times New Roman" w:hAnsi="Segoe UI" w:cs="Segoe UI"/>
          <w:color w:val="0071C2"/>
          <w:sz w:val="43"/>
          <w:szCs w:val="43"/>
          <w:lang w:val="en-US" w:eastAsia="el-GR"/>
        </w:rPr>
        <w:t xml:space="preserve"> </w:t>
      </w:r>
      <w:r w:rsidR="003719EA">
        <w:fldChar w:fldCharType="begin"/>
      </w:r>
      <w:r w:rsidR="003719EA" w:rsidRPr="003719EA">
        <w:rPr>
          <w:lang w:val="en-US"/>
          <w:rPrChange w:id="46" w:author="Vagelis Sapounakis" w:date="2022-03-22T11:47:00Z">
            <w:rPr/>
          </w:rPrChange>
        </w:rPr>
        <w:instrText xml:space="preserve"> HYPERLINK "https://www.booking.com/hotel/gr/mediterranee.el.html?aid=318615&amp;label=Greek_Greece_EL_GR_29562109705-MrfaTQ1Y23_26sUwrNwsQgS113417614225%3Apl%3Ata%3Ap1%3Ap2%3Aac%3Aap%3Aneg%3Afi2642559262%3Atidsa-300516158806%3Alp9067723%3Ali%3Adec%3Adm&amp;sid=e349f5ce117430e60dd966782e652ffc&amp;all_sr_blocks=19002802_199328381_0_2_0&amp;checkin=2022-03-29&amp;checkout=2022-03-31&amp;dest_id=-825764&amp;dest_type=city&amp;dist=0&amp;group_adults=2&amp;group_children=0&amp;hapos=1&amp;highlighted_blocks=19002802_199328381_0_2_0&amp;hpos=1&amp;matching_block_id=19002802_199328381_0_2_0&amp;no_rooms=1&amp;req_adults=2&amp;req_children=0&amp;room1=A%2CA&amp;sb_price_type=total&amp;sr_order=popularity&amp;sr_pri_blocks=19002802_199328381_0_2_0__9120&amp;srepoch=1646398284&amp;srpvid=52dc5a652b430102&amp;type=total&amp;ucfs=1&amp;activeTab=main" \l "map_opened-hotel_address" \o "Mediterranee , </w:instrText>
      </w:r>
      <w:r w:rsidR="003719EA">
        <w:instrText>Πάτρα</w:instrText>
      </w:r>
      <w:r w:rsidR="003719EA" w:rsidRPr="003719EA">
        <w:rPr>
          <w:lang w:val="en-US"/>
          <w:rPrChange w:id="47" w:author="Vagelis Sapounakis" w:date="2022-03-22T11:47:00Z">
            <w:rPr/>
          </w:rPrChange>
        </w:rPr>
        <w:instrText xml:space="preserve"> - </w:instrText>
      </w:r>
      <w:r w:rsidR="003719EA">
        <w:instrText>Έλεγχος</w:instrText>
      </w:r>
      <w:r w:rsidR="003719EA" w:rsidRPr="003719EA">
        <w:rPr>
          <w:lang w:val="en-US"/>
          <w:rPrChange w:id="48" w:author="Vagelis Sapounakis" w:date="2022-03-22T11:47:00Z">
            <w:rPr/>
          </w:rPrChange>
        </w:rPr>
        <w:instrText xml:space="preserve"> </w:instrText>
      </w:r>
      <w:r w:rsidR="003719EA">
        <w:instrText>τοποθεσίας</w:instrText>
      </w:r>
      <w:r w:rsidR="003719EA" w:rsidRPr="003719EA">
        <w:rPr>
          <w:lang w:val="en-US"/>
          <w:rPrChange w:id="49" w:author="Vagelis Sapounakis" w:date="2022-03-22T11:47:00Z">
            <w:rPr/>
          </w:rPrChange>
        </w:rPr>
        <w:instrText xml:space="preserve">" </w:instrText>
      </w:r>
      <w:r w:rsidR="003719EA">
        <w:fldChar w:fldCharType="separate"/>
      </w:r>
      <w:r w:rsidRPr="0033068A">
        <w:rPr>
          <w:rFonts w:ascii="Segoe UI" w:eastAsia="Times New Roman" w:hAnsi="Segoe UI" w:cs="Segoe UI"/>
          <w:b/>
          <w:bCs/>
          <w:color w:val="0071C2"/>
          <w:sz w:val="21"/>
          <w:szCs w:val="21"/>
          <w:u w:val="single"/>
          <w:lang w:val="en-US" w:eastAsia="el-GR"/>
        </w:rPr>
        <w:t> </w:t>
      </w:r>
      <w:r w:rsidR="003719EA">
        <w:rPr>
          <w:rFonts w:ascii="Segoe UI" w:eastAsia="Times New Roman" w:hAnsi="Segoe UI" w:cs="Segoe UI"/>
          <w:b/>
          <w:bCs/>
          <w:color w:val="0071C2"/>
          <w:sz w:val="21"/>
          <w:szCs w:val="21"/>
          <w:u w:val="single"/>
          <w:lang w:val="en-US" w:eastAsia="el-GR"/>
        </w:rPr>
        <w:fldChar w:fldCharType="end"/>
      </w:r>
      <w:r w:rsidRPr="0033068A">
        <w:rPr>
          <w:rFonts w:ascii="Segoe UI" w:eastAsia="Times New Roman" w:hAnsi="Segoe UI" w:cs="Segoe UI"/>
          <w:color w:val="262626"/>
          <w:sz w:val="21"/>
          <w:szCs w:val="21"/>
          <w:lang w:eastAsia="el-GR"/>
        </w:rPr>
        <w:t>Αγ</w:t>
      </w:r>
      <w:r w:rsidRPr="0022018B">
        <w:rPr>
          <w:rFonts w:ascii="Segoe UI" w:eastAsia="Times New Roman" w:hAnsi="Segoe UI" w:cs="Segoe UI"/>
          <w:color w:val="262626"/>
          <w:sz w:val="21"/>
          <w:szCs w:val="21"/>
          <w:lang w:val="en-US" w:eastAsia="el-GR"/>
        </w:rPr>
        <w:t xml:space="preserve">. </w:t>
      </w:r>
      <w:r w:rsidRPr="0033068A">
        <w:rPr>
          <w:rFonts w:ascii="Segoe UI" w:eastAsia="Times New Roman" w:hAnsi="Segoe UI" w:cs="Segoe UI"/>
          <w:color w:val="262626"/>
          <w:sz w:val="21"/>
          <w:szCs w:val="21"/>
          <w:lang w:eastAsia="el-GR"/>
        </w:rPr>
        <w:t>Νικολάου 18, Πάτρα, 26221,</w:t>
      </w:r>
    </w:p>
    <w:p w14:paraId="5A096B9D" w14:textId="77777777" w:rsidR="007B632A" w:rsidRPr="007B632A" w:rsidDel="000927F4" w:rsidRDefault="007B632A" w:rsidP="007B632A">
      <w:pPr>
        <w:rPr>
          <w:del w:id="50" w:author="Kalathakis Vaggelis" w:date="2022-03-21T16:25:00Z"/>
          <w:b/>
          <w:sz w:val="32"/>
          <w:lang w:eastAsia="el-GR"/>
        </w:rPr>
      </w:pPr>
    </w:p>
    <w:p w14:paraId="36723CE1" w14:textId="77777777" w:rsidR="00C05D23" w:rsidRDefault="007B632A" w:rsidP="007B632A">
      <w:pPr>
        <w:rPr>
          <w:ins w:id="51" w:author="Kalathakis Vaggelis" w:date="2022-03-21T16:55:00Z"/>
          <w:b/>
          <w:sz w:val="32"/>
          <w:lang w:eastAsia="el-GR"/>
        </w:rPr>
      </w:pPr>
      <w:r w:rsidRPr="007B632A">
        <w:rPr>
          <w:b/>
          <w:sz w:val="32"/>
          <w:lang w:eastAsia="el-GR"/>
        </w:rPr>
        <w:t>Τιμή  ανά  άτομο  171</w:t>
      </w:r>
      <w:r>
        <w:rPr>
          <w:b/>
          <w:sz w:val="32"/>
          <w:lang w:eastAsia="el-GR"/>
        </w:rPr>
        <w:t xml:space="preserve">€(65 Μαθητές -5 </w:t>
      </w:r>
      <w:r>
        <w:rPr>
          <w:b/>
          <w:sz w:val="32"/>
          <w:lang w:val="en-US" w:eastAsia="el-GR"/>
        </w:rPr>
        <w:t>FREE</w:t>
      </w:r>
      <w:r w:rsidRPr="007B632A">
        <w:rPr>
          <w:b/>
          <w:sz w:val="32"/>
          <w:lang w:eastAsia="el-GR"/>
        </w:rPr>
        <w:t>=</w:t>
      </w:r>
      <w:r>
        <w:rPr>
          <w:b/>
          <w:sz w:val="32"/>
          <w:lang w:eastAsia="el-GR"/>
        </w:rPr>
        <w:t>10260</w:t>
      </w:r>
      <w:ins w:id="52" w:author="Kalathakis Vaggelis" w:date="2022-03-21T16:25:00Z">
        <w:r w:rsidR="000927F4">
          <w:rPr>
            <w:b/>
            <w:sz w:val="32"/>
            <w:lang w:eastAsia="el-GR"/>
          </w:rPr>
          <w:t xml:space="preserve">) </w:t>
        </w:r>
      </w:ins>
    </w:p>
    <w:p w14:paraId="57964B38" w14:textId="77777777" w:rsidR="00C05D23" w:rsidRPr="00C05D23" w:rsidRDefault="00C05D23" w:rsidP="007B632A">
      <w:pPr>
        <w:rPr>
          <w:rFonts w:ascii="Tahoma" w:hAnsi="Tahoma" w:cs="Tahoma"/>
          <w:b/>
          <w:color w:val="FF0000"/>
          <w:sz w:val="28"/>
          <w:szCs w:val="24"/>
        </w:rPr>
      </w:pPr>
      <w:ins w:id="53" w:author="Kalathakis Vaggelis" w:date="2022-03-21T16:53:00Z">
        <w:r>
          <w:rPr>
            <w:b/>
            <w:sz w:val="32"/>
            <w:lang w:eastAsia="el-GR"/>
          </w:rPr>
          <w:t>Τιμή γεύματος σ</w:t>
        </w:r>
      </w:ins>
      <w:ins w:id="54" w:author="Kalathakis Vaggelis" w:date="2022-03-21T16:55:00Z">
        <w:r>
          <w:rPr>
            <w:b/>
            <w:sz w:val="32"/>
            <w:lang w:eastAsia="el-GR"/>
          </w:rPr>
          <w:t xml:space="preserve">την ταβέρνα </w:t>
        </w:r>
        <w:r>
          <w:rPr>
            <w:b/>
            <w:sz w:val="32"/>
            <w:lang w:val="en-US" w:eastAsia="el-GR"/>
          </w:rPr>
          <w:t>GASTRONOMOS</w:t>
        </w:r>
        <w:r w:rsidRPr="00C05D23">
          <w:rPr>
            <w:b/>
            <w:sz w:val="32"/>
            <w:lang w:eastAsia="el-GR"/>
            <w:rPrChange w:id="55" w:author="Kalathakis Vaggelis" w:date="2022-03-21T16:55:00Z">
              <w:rPr>
                <w:b/>
                <w:sz w:val="32"/>
                <w:lang w:val="en-US" w:eastAsia="el-GR"/>
              </w:rPr>
            </w:rPrChange>
          </w:rPr>
          <w:t xml:space="preserve"> 8 </w:t>
        </w:r>
        <w:r>
          <w:rPr>
            <w:b/>
            <w:sz w:val="32"/>
            <w:lang w:eastAsia="el-GR"/>
          </w:rPr>
          <w:t xml:space="preserve">€ ανά ημέρα ανά γεύμα. </w:t>
        </w:r>
      </w:ins>
    </w:p>
    <w:p w14:paraId="3BD0881F" w14:textId="77777777" w:rsidR="00D40327" w:rsidRDefault="0033068A" w:rsidP="009C05E0">
      <w:pPr>
        <w:spacing w:after="0" w:line="360" w:lineRule="auto"/>
        <w:rPr>
          <w:rFonts w:ascii="Tahoma" w:hAnsi="Tahoma" w:cs="Tahoma"/>
          <w:b/>
          <w:color w:val="FF0000"/>
          <w:sz w:val="28"/>
          <w:szCs w:val="24"/>
        </w:rPr>
      </w:pPr>
      <w:r>
        <w:rPr>
          <w:noProof/>
          <w:lang w:eastAsia="el-GR"/>
        </w:rPr>
        <w:drawing>
          <wp:inline distT="0" distB="0" distL="0" distR="0" wp14:anchorId="3159DBC3" wp14:editId="5F508A60">
            <wp:extent cx="5273525" cy="3161211"/>
            <wp:effectExtent l="0" t="0" r="3810" b="1270"/>
            <wp:docPr id="2" name="Picture 2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294" cy="316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F2DD" w14:textId="77777777" w:rsidR="0033068A" w:rsidRPr="00D40327" w:rsidDel="000927F4" w:rsidRDefault="0033068A" w:rsidP="009C05E0">
      <w:pPr>
        <w:spacing w:after="0" w:line="360" w:lineRule="auto"/>
        <w:rPr>
          <w:del w:id="56" w:author="Kalathakis Vaggelis" w:date="2022-03-21T16:26:00Z"/>
          <w:rFonts w:ascii="Tahoma" w:hAnsi="Tahoma" w:cs="Tahoma"/>
          <w:b/>
          <w:color w:val="FF0000"/>
          <w:sz w:val="28"/>
          <w:szCs w:val="24"/>
        </w:rPr>
      </w:pPr>
      <w:r>
        <w:rPr>
          <w:noProof/>
          <w:lang w:eastAsia="el-GR"/>
        </w:rPr>
        <w:drawing>
          <wp:inline distT="0" distB="0" distL="0" distR="0" wp14:anchorId="2FD96A1B" wp14:editId="42C8507F">
            <wp:extent cx="5274310" cy="3520329"/>
            <wp:effectExtent l="0" t="0" r="2540" b="4445"/>
            <wp:docPr id="3" name="Picture 3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BEDCF" w14:textId="77777777" w:rsidR="0033068A" w:rsidDel="000927F4" w:rsidRDefault="0033068A" w:rsidP="009C05E0">
      <w:pPr>
        <w:spacing w:after="0" w:line="360" w:lineRule="auto"/>
        <w:rPr>
          <w:del w:id="57" w:author="Kalathakis Vaggelis" w:date="2022-03-21T16:26:00Z"/>
          <w:rFonts w:ascii="Tahoma" w:hAnsi="Tahoma" w:cs="Tahoma"/>
          <w:b/>
          <w:sz w:val="24"/>
          <w:szCs w:val="24"/>
        </w:rPr>
      </w:pPr>
    </w:p>
    <w:p w14:paraId="264F2320" w14:textId="77777777" w:rsidR="0033068A" w:rsidDel="000927F4" w:rsidRDefault="0033068A" w:rsidP="009C05E0">
      <w:pPr>
        <w:spacing w:after="0" w:line="360" w:lineRule="auto"/>
        <w:rPr>
          <w:del w:id="58" w:author="Kalathakis Vaggelis" w:date="2022-03-21T16:26:00Z"/>
          <w:rFonts w:ascii="Tahoma" w:hAnsi="Tahoma" w:cs="Tahoma"/>
          <w:b/>
          <w:sz w:val="24"/>
          <w:szCs w:val="24"/>
        </w:rPr>
      </w:pPr>
    </w:p>
    <w:p w14:paraId="45033F18" w14:textId="77777777" w:rsidR="00315CBB" w:rsidRPr="00315CBB" w:rsidDel="000927F4" w:rsidRDefault="00315CBB" w:rsidP="009C05E0">
      <w:pPr>
        <w:spacing w:after="0" w:line="360" w:lineRule="auto"/>
        <w:rPr>
          <w:del w:id="59" w:author="Kalathakis Vaggelis" w:date="2022-03-21T16:25:00Z"/>
          <w:rFonts w:ascii="Tahoma" w:hAnsi="Tahoma" w:cs="Tahoma"/>
          <w:b/>
          <w:sz w:val="32"/>
          <w:szCs w:val="24"/>
        </w:rPr>
      </w:pPr>
      <w:del w:id="60" w:author="Kalathakis Vaggelis" w:date="2022-03-21T16:25:00Z">
        <w:r w:rsidDel="000927F4">
          <w:rPr>
            <w:rFonts w:ascii="Tahoma" w:hAnsi="Tahoma" w:cs="Tahoma"/>
            <w:b/>
            <w:sz w:val="32"/>
            <w:szCs w:val="24"/>
          </w:rPr>
          <w:delText>ΜΟΧΥ  ΗΟΤΕ</w:delText>
        </w:r>
        <w:r w:rsidDel="000927F4">
          <w:rPr>
            <w:rFonts w:ascii="Tahoma" w:hAnsi="Tahoma" w:cs="Tahoma"/>
            <w:b/>
            <w:sz w:val="32"/>
            <w:szCs w:val="24"/>
            <w:lang w:val="en-US"/>
          </w:rPr>
          <w:delText>L</w:delText>
        </w:r>
        <w:r w:rsidRPr="00315CBB" w:rsidDel="000927F4">
          <w:rPr>
            <w:rFonts w:ascii="Tahoma" w:hAnsi="Tahoma" w:cs="Tahoma"/>
            <w:b/>
            <w:sz w:val="32"/>
            <w:szCs w:val="24"/>
          </w:rPr>
          <w:delText xml:space="preserve"> </w:delText>
        </w:r>
        <w:r w:rsidDel="000927F4">
          <w:rPr>
            <w:rFonts w:ascii="Tahoma" w:hAnsi="Tahoma" w:cs="Tahoma"/>
            <w:b/>
            <w:sz w:val="32"/>
            <w:szCs w:val="24"/>
          </w:rPr>
          <w:delText xml:space="preserve">ΠΑΤΡΑ 3***  </w:delText>
        </w:r>
        <w:r w:rsidR="00476F81" w:rsidDel="000927F4">
          <w:fldChar w:fldCharType="begin"/>
        </w:r>
        <w:r w:rsidR="00476F81" w:rsidDel="000927F4">
          <w:delInstrText xml:space="preserve"> HYPERLINK "http://www.marriott.com" </w:delInstrText>
        </w:r>
        <w:r w:rsidR="00476F81" w:rsidDel="000927F4">
          <w:fldChar w:fldCharType="separate"/>
        </w:r>
        <w:r w:rsidRPr="002B1007" w:rsidDel="000927F4">
          <w:rPr>
            <w:rStyle w:val="-"/>
            <w:rFonts w:ascii="Tahoma" w:hAnsi="Tahoma" w:cs="Tahoma"/>
            <w:b/>
            <w:sz w:val="32"/>
            <w:szCs w:val="24"/>
          </w:rPr>
          <w:delText>www.marriott.com</w:delText>
        </w:r>
        <w:r w:rsidR="00476F81" w:rsidDel="000927F4">
          <w:rPr>
            <w:rStyle w:val="-"/>
            <w:rFonts w:ascii="Tahoma" w:hAnsi="Tahoma" w:cs="Tahoma"/>
            <w:b/>
            <w:sz w:val="32"/>
            <w:szCs w:val="24"/>
          </w:rPr>
          <w:fldChar w:fldCharType="end"/>
        </w:r>
        <w:r w:rsidDel="000927F4">
          <w:rPr>
            <w:rFonts w:ascii="Tahoma" w:hAnsi="Tahoma" w:cs="Tahoma"/>
            <w:b/>
            <w:sz w:val="32"/>
            <w:szCs w:val="24"/>
          </w:rPr>
          <w:delText xml:space="preserve"> </w:delText>
        </w:r>
      </w:del>
    </w:p>
    <w:p w14:paraId="2898459A" w14:textId="77777777" w:rsidR="00315CBB" w:rsidRPr="00315CBB" w:rsidDel="000927F4" w:rsidRDefault="00315CBB">
      <w:pPr>
        <w:spacing w:after="0" w:line="360" w:lineRule="auto"/>
        <w:rPr>
          <w:del w:id="61" w:author="Kalathakis Vaggelis" w:date="2022-03-21T16:26:00Z"/>
          <w:rFonts w:ascii="Tahoma" w:hAnsi="Tahoma" w:cs="Tahoma"/>
          <w:b/>
          <w:sz w:val="32"/>
          <w:szCs w:val="24"/>
        </w:rPr>
      </w:pPr>
    </w:p>
    <w:p w14:paraId="74B2DC2A" w14:textId="77777777" w:rsidR="00315CBB" w:rsidDel="000927F4" w:rsidRDefault="00315CBB">
      <w:pPr>
        <w:spacing w:after="0" w:line="360" w:lineRule="auto"/>
        <w:rPr>
          <w:del w:id="62" w:author="Kalathakis Vaggelis" w:date="2022-03-21T16:26:00Z"/>
          <w:rFonts w:ascii="Tahoma" w:hAnsi="Tahoma" w:cs="Tahoma"/>
          <w:b/>
          <w:sz w:val="32"/>
          <w:szCs w:val="24"/>
          <w:lang w:val="en-US"/>
        </w:rPr>
      </w:pPr>
      <w:del w:id="63" w:author="Kalathakis Vaggelis" w:date="2022-03-21T16:26:00Z">
        <w:r w:rsidDel="000927F4">
          <w:rPr>
            <w:noProof/>
            <w:lang w:eastAsia="el-GR"/>
          </w:rPr>
          <w:drawing>
            <wp:inline distT="0" distB="0" distL="0" distR="0" wp14:anchorId="19C4E4F1" wp14:editId="318FABFF">
              <wp:extent cx="5274310" cy="4213888"/>
              <wp:effectExtent l="0" t="0" r="2540" b="0"/>
              <wp:docPr id="5" name="Picture 5" descr="Φωτογραφία από το άλμπουμ καταλύματο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Φωτογραφία από το άλμπουμ καταλύματος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4213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CB53272" w14:textId="77777777" w:rsidR="00315CBB" w:rsidDel="000927F4" w:rsidRDefault="00315CBB">
      <w:pPr>
        <w:spacing w:after="0" w:line="360" w:lineRule="auto"/>
        <w:rPr>
          <w:del w:id="64" w:author="Kalathakis Vaggelis" w:date="2022-03-21T16:26:00Z"/>
          <w:rFonts w:ascii="Tahoma" w:hAnsi="Tahoma" w:cs="Tahoma"/>
          <w:b/>
          <w:sz w:val="32"/>
          <w:szCs w:val="24"/>
          <w:lang w:val="en-US"/>
        </w:rPr>
      </w:pPr>
      <w:del w:id="65" w:author="Kalathakis Vaggelis" w:date="2022-03-21T16:26:00Z">
        <w:r w:rsidDel="000927F4">
          <w:rPr>
            <w:noProof/>
            <w:lang w:eastAsia="el-GR"/>
          </w:rPr>
          <w:drawing>
            <wp:inline distT="0" distB="0" distL="0" distR="0" wp14:anchorId="6FC6232F" wp14:editId="1F40C234">
              <wp:extent cx="5274310" cy="3520329"/>
              <wp:effectExtent l="0" t="0" r="2540" b="4445"/>
              <wp:docPr id="6" name="Picture 6" descr="Φωτογραφία από το άλμπουμ καταλύματο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Φωτογραφία από το άλμπουμ καταλύματος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35203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E5CE435" w14:textId="77777777" w:rsidR="00E04567" w:rsidRPr="00E04567" w:rsidDel="000927F4" w:rsidRDefault="0033068A">
      <w:pPr>
        <w:spacing w:after="0" w:line="360" w:lineRule="auto"/>
        <w:rPr>
          <w:del w:id="66" w:author="Kalathakis Vaggelis" w:date="2022-03-21T16:26:00Z"/>
          <w:rFonts w:ascii="Tahoma" w:hAnsi="Tahoma" w:cs="Tahoma"/>
          <w:b/>
          <w:szCs w:val="24"/>
          <w:lang w:val="en-US"/>
        </w:rPr>
      </w:pPr>
      <w:del w:id="67" w:author="Kalathakis Vaggelis" w:date="2022-03-21T16:26:00Z">
        <w:r w:rsidRPr="00E04567" w:rsidDel="000927F4">
          <w:rPr>
            <w:rFonts w:ascii="Tahoma" w:hAnsi="Tahoma" w:cs="Tahoma"/>
            <w:b/>
            <w:sz w:val="32"/>
            <w:szCs w:val="24"/>
            <w:lang w:val="en-US"/>
          </w:rPr>
          <w:delText>VICTORIA  HOTEL 3***  NAY</w:delText>
        </w:r>
        <w:r w:rsidRPr="00E04567" w:rsidDel="000927F4">
          <w:rPr>
            <w:rFonts w:ascii="Tahoma" w:hAnsi="Tahoma" w:cs="Tahoma"/>
            <w:b/>
            <w:sz w:val="32"/>
            <w:szCs w:val="24"/>
          </w:rPr>
          <w:delText>ΠΛΙΟΝ</w:delText>
        </w:r>
        <w:r w:rsidRPr="00E04567" w:rsidDel="000927F4">
          <w:rPr>
            <w:rFonts w:ascii="Tahoma" w:hAnsi="Tahoma" w:cs="Tahoma"/>
            <w:b/>
            <w:sz w:val="32"/>
            <w:szCs w:val="24"/>
            <w:lang w:val="en-US"/>
          </w:rPr>
          <w:delText xml:space="preserve"> </w:delText>
        </w:r>
        <w:r w:rsidR="00E04567" w:rsidDel="000927F4">
          <w:rPr>
            <w:rFonts w:ascii="Tahoma" w:hAnsi="Tahoma" w:cs="Tahoma"/>
            <w:b/>
            <w:sz w:val="32"/>
            <w:szCs w:val="24"/>
            <w:lang w:val="en-US"/>
          </w:rPr>
          <w:delText xml:space="preserve"> </w:delText>
        </w:r>
        <w:r w:rsidR="00476F81" w:rsidDel="000927F4">
          <w:fldChar w:fldCharType="begin"/>
        </w:r>
        <w:r w:rsidR="00476F81" w:rsidRPr="00D80976" w:rsidDel="000927F4">
          <w:rPr>
            <w:lang w:val="en-US"/>
          </w:rPr>
          <w:delInstrText xml:space="preserve"> HYPERLINK "http://www.hotelvictoria.gr" </w:delInstrText>
        </w:r>
        <w:r w:rsidR="00476F81" w:rsidDel="000927F4">
          <w:fldChar w:fldCharType="separate"/>
        </w:r>
        <w:r w:rsidRPr="00E04567" w:rsidDel="000927F4">
          <w:rPr>
            <w:rStyle w:val="-"/>
            <w:rFonts w:ascii="Tahoma" w:hAnsi="Tahoma" w:cs="Tahoma"/>
            <w:b/>
            <w:szCs w:val="24"/>
            <w:lang w:val="en-US"/>
          </w:rPr>
          <w:delText>www.hotelvictoria.gr</w:delText>
        </w:r>
        <w:r w:rsidR="00476F81" w:rsidDel="000927F4">
          <w:rPr>
            <w:rStyle w:val="-"/>
            <w:rFonts w:ascii="Tahoma" w:hAnsi="Tahoma" w:cs="Tahoma"/>
            <w:b/>
            <w:szCs w:val="24"/>
            <w:lang w:val="en-US"/>
          </w:rPr>
          <w:fldChar w:fldCharType="end"/>
        </w:r>
        <w:r w:rsidRPr="00E04567" w:rsidDel="000927F4">
          <w:rPr>
            <w:rFonts w:ascii="Tahoma" w:hAnsi="Tahoma" w:cs="Tahoma"/>
            <w:b/>
            <w:szCs w:val="24"/>
            <w:lang w:val="en-US"/>
          </w:rPr>
          <w:tab/>
        </w:r>
      </w:del>
    </w:p>
    <w:p w14:paraId="6CAB7FD8" w14:textId="77777777" w:rsidR="00E04567" w:rsidDel="000927F4" w:rsidRDefault="00E04567">
      <w:pPr>
        <w:spacing w:after="0" w:line="360" w:lineRule="auto"/>
        <w:rPr>
          <w:del w:id="68" w:author="Kalathakis Vaggelis" w:date="2022-03-21T16:26:00Z"/>
          <w:rFonts w:ascii="Tahoma" w:hAnsi="Tahoma" w:cs="Tahoma"/>
          <w:b/>
          <w:sz w:val="24"/>
          <w:szCs w:val="24"/>
          <w:lang w:val="en-US"/>
        </w:rPr>
      </w:pPr>
    </w:p>
    <w:p w14:paraId="0A548353" w14:textId="77777777" w:rsidR="0033068A" w:rsidDel="000927F4" w:rsidRDefault="0033068A">
      <w:pPr>
        <w:spacing w:after="0" w:line="360" w:lineRule="auto"/>
        <w:rPr>
          <w:del w:id="69" w:author="Kalathakis Vaggelis" w:date="2022-03-21T16:26:00Z"/>
          <w:rFonts w:ascii="Tahoma" w:hAnsi="Tahoma" w:cs="Tahoma"/>
          <w:b/>
          <w:sz w:val="24"/>
          <w:szCs w:val="24"/>
          <w:lang w:val="en-US"/>
        </w:rPr>
      </w:pPr>
      <w:del w:id="70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</w:delText>
        </w:r>
        <w:r w:rsidR="00E04567" w:rsidDel="000927F4">
          <w:rPr>
            <w:noProof/>
            <w:lang w:eastAsia="el-GR"/>
          </w:rPr>
          <w:drawing>
            <wp:inline distT="0" distB="0" distL="0" distR="0" wp14:anchorId="12670FBF" wp14:editId="16D3D779">
              <wp:extent cx="5274310" cy="3520329"/>
              <wp:effectExtent l="0" t="0" r="2540" b="4445"/>
              <wp:docPr id="8" name="Picture 8" descr="Φωτογραφία από το άλμπουμ καταλύματο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Φωτογραφία από το άλμπουμ καταλύματος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35203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73EB262" w14:textId="77777777" w:rsidR="0033068A" w:rsidRPr="0033068A" w:rsidDel="000927F4" w:rsidRDefault="0033068A">
      <w:pPr>
        <w:spacing w:after="0" w:line="360" w:lineRule="auto"/>
        <w:rPr>
          <w:del w:id="71" w:author="Kalathakis Vaggelis" w:date="2022-03-21T16:26:00Z"/>
          <w:rFonts w:ascii="Tahoma" w:hAnsi="Tahoma" w:cs="Tahoma"/>
          <w:b/>
          <w:sz w:val="24"/>
          <w:szCs w:val="24"/>
          <w:lang w:val="en-US"/>
        </w:rPr>
      </w:pPr>
      <w:del w:id="72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</w:delText>
        </w:r>
      </w:del>
    </w:p>
    <w:p w14:paraId="6B4E5262" w14:textId="77777777" w:rsidR="0033068A" w:rsidRPr="0033068A" w:rsidDel="000927F4" w:rsidRDefault="0033068A">
      <w:pPr>
        <w:spacing w:after="0" w:line="360" w:lineRule="auto"/>
        <w:rPr>
          <w:del w:id="73" w:author="Kalathakis Vaggelis" w:date="2022-03-21T16:26:00Z"/>
          <w:rFonts w:ascii="Tahoma" w:hAnsi="Tahoma" w:cs="Tahoma"/>
          <w:b/>
          <w:sz w:val="24"/>
          <w:szCs w:val="24"/>
          <w:lang w:val="en-US"/>
        </w:rPr>
      </w:pPr>
      <w:del w:id="74" w:author="Kalathakis Vaggelis" w:date="2022-03-21T16:26:00Z">
        <w:r w:rsidDel="000927F4">
          <w:rPr>
            <w:noProof/>
            <w:lang w:eastAsia="el-GR"/>
          </w:rPr>
          <w:drawing>
            <wp:inline distT="0" distB="0" distL="0" distR="0" wp14:anchorId="57FE0290" wp14:editId="46B544B3">
              <wp:extent cx="5274310" cy="3520329"/>
              <wp:effectExtent l="0" t="0" r="2540" b="4445"/>
              <wp:docPr id="4" name="Picture 4" descr="Φωτογραφία από το άλμπουμ καταλύματο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Φωτογραφία από το άλμπουμ καταλύματος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35203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6BB7250" w14:textId="77777777" w:rsidR="00B564F7" w:rsidRPr="00B564F7" w:rsidDel="000927F4" w:rsidRDefault="00B564F7">
      <w:pPr>
        <w:spacing w:after="0" w:line="360" w:lineRule="auto"/>
        <w:rPr>
          <w:del w:id="75" w:author="Kalathakis Vaggelis" w:date="2022-03-21T16:26:00Z"/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pPrChange w:id="76" w:author="Kalathakis Vaggelis" w:date="2022-03-21T16:26:00Z">
          <w:pPr>
            <w:spacing w:after="0" w:line="420" w:lineRule="atLeast"/>
            <w:outlineLvl w:val="1"/>
          </w:pPr>
        </w:pPrChange>
      </w:pPr>
      <w:del w:id="77" w:author="Kalathakis Vaggelis" w:date="2022-03-21T16:26:00Z">
        <w:r w:rsidRPr="00B564F7" w:rsidDel="000927F4">
          <w:rPr>
            <w:rFonts w:ascii="Segoe UI" w:eastAsia="Times New Roman" w:hAnsi="Segoe UI" w:cs="Segoe UI"/>
            <w:b/>
            <w:bCs/>
            <w:color w:val="333333"/>
            <w:sz w:val="36"/>
            <w:szCs w:val="36"/>
            <w:lang w:val="en-US" w:eastAsia="el-GR"/>
          </w:rPr>
          <w:delText>King Minos Hotel </w:delText>
        </w:r>
        <w:r w:rsidDel="000927F4">
          <w:rPr>
            <w:rFonts w:ascii="Segoe UI" w:eastAsia="Times New Roman" w:hAnsi="Segoe UI" w:cs="Segoe UI"/>
            <w:b/>
            <w:bCs/>
            <w:color w:val="333333"/>
            <w:sz w:val="36"/>
            <w:szCs w:val="36"/>
            <w:lang w:val="en-US" w:eastAsia="el-GR"/>
          </w:rPr>
          <w:delText xml:space="preserve">  4****  TOΛΟ</w:delText>
        </w:r>
        <w:r w:rsidRPr="00B564F7" w:rsidDel="000927F4">
          <w:rPr>
            <w:rFonts w:ascii="Segoe UI" w:eastAsia="Times New Roman" w:hAnsi="Segoe UI" w:cs="Segoe UI"/>
            <w:b/>
            <w:bCs/>
            <w:color w:val="333333"/>
            <w:sz w:val="36"/>
            <w:szCs w:val="36"/>
            <w:lang w:val="en-US" w:eastAsia="el-GR"/>
          </w:rPr>
          <w:delText xml:space="preserve"> </w:delText>
        </w:r>
        <w:r w:rsidR="00476F81" w:rsidDel="000927F4">
          <w:fldChar w:fldCharType="begin"/>
        </w:r>
        <w:r w:rsidR="00476F81" w:rsidRPr="00D80976" w:rsidDel="000927F4">
          <w:rPr>
            <w:lang w:val="en-US"/>
          </w:rPr>
          <w:delInstrText xml:space="preserve"> HYPERLINK "http://www.minoanhotels.gr" </w:delInstrText>
        </w:r>
        <w:r w:rsidR="00476F81" w:rsidDel="000927F4">
          <w:fldChar w:fldCharType="separate"/>
        </w:r>
        <w:r w:rsidRPr="00D20B0D" w:rsidDel="000927F4">
          <w:rPr>
            <w:rStyle w:val="-"/>
            <w:rFonts w:ascii="Segoe UI" w:eastAsia="Times New Roman" w:hAnsi="Segoe UI" w:cs="Segoe UI"/>
            <w:b/>
            <w:bCs/>
            <w:sz w:val="36"/>
            <w:szCs w:val="36"/>
            <w:lang w:val="en-US" w:eastAsia="el-GR"/>
          </w:rPr>
          <w:delText>www.minoanhotels.gr</w:delText>
        </w:r>
        <w:r w:rsidR="00476F81" w:rsidDel="000927F4">
          <w:rPr>
            <w:rStyle w:val="-"/>
            <w:rFonts w:ascii="Segoe UI" w:eastAsia="Times New Roman" w:hAnsi="Segoe UI" w:cs="Segoe UI"/>
            <w:b/>
            <w:bCs/>
            <w:sz w:val="36"/>
            <w:szCs w:val="36"/>
            <w:lang w:val="en-US" w:eastAsia="el-GR"/>
          </w:rPr>
          <w:fldChar w:fldCharType="end"/>
        </w:r>
        <w:r w:rsidDel="000927F4">
          <w:rPr>
            <w:rFonts w:ascii="Segoe UI" w:eastAsia="Times New Roman" w:hAnsi="Segoe UI" w:cs="Segoe UI"/>
            <w:b/>
            <w:bCs/>
            <w:color w:val="333333"/>
            <w:sz w:val="36"/>
            <w:szCs w:val="36"/>
            <w:lang w:val="en-US" w:eastAsia="el-GR"/>
          </w:rPr>
          <w:delText xml:space="preserve"> </w:delText>
        </w:r>
      </w:del>
    </w:p>
    <w:p w14:paraId="501D3284" w14:textId="77777777" w:rsidR="00C85995" w:rsidDel="000927F4" w:rsidRDefault="00C85995">
      <w:pPr>
        <w:spacing w:after="0" w:line="360" w:lineRule="auto"/>
        <w:rPr>
          <w:del w:id="78" w:author="Kalathakis Vaggelis" w:date="2022-03-21T16:26:00Z"/>
          <w:rFonts w:ascii="Tahoma" w:hAnsi="Tahoma" w:cs="Tahoma"/>
          <w:b/>
          <w:sz w:val="24"/>
          <w:szCs w:val="24"/>
          <w:lang w:val="en-US"/>
        </w:rPr>
      </w:pPr>
    </w:p>
    <w:p w14:paraId="0B27C86D" w14:textId="77777777" w:rsidR="00B564F7" w:rsidRPr="00B564F7" w:rsidDel="000927F4" w:rsidRDefault="00B564F7">
      <w:pPr>
        <w:spacing w:after="0" w:line="360" w:lineRule="auto"/>
        <w:rPr>
          <w:del w:id="79" w:author="Kalathakis Vaggelis" w:date="2022-03-21T16:26:00Z"/>
          <w:rFonts w:ascii="Tahoma" w:hAnsi="Tahoma" w:cs="Tahoma"/>
          <w:b/>
          <w:sz w:val="24"/>
          <w:szCs w:val="24"/>
          <w:lang w:val="en-US"/>
        </w:rPr>
      </w:pPr>
      <w:del w:id="80" w:author="Kalathakis Vaggelis" w:date="2022-03-21T16:26:00Z">
        <w:r w:rsidDel="000927F4">
          <w:rPr>
            <w:noProof/>
            <w:lang w:eastAsia="el-GR"/>
          </w:rPr>
          <w:drawing>
            <wp:inline distT="0" distB="0" distL="0" distR="0" wp14:anchorId="33196091" wp14:editId="6F9A76D6">
              <wp:extent cx="5274310" cy="3520329"/>
              <wp:effectExtent l="0" t="0" r="2540" b="4445"/>
              <wp:docPr id="10" name="Picture 10" descr="Φωτογραφία από το άλμπουμ καταλύματο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Φωτογραφία από το άλμπουμ καταλύματος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35203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040A23E" w14:textId="77777777" w:rsidR="00B564F7" w:rsidDel="000927F4" w:rsidRDefault="00B564F7">
      <w:pPr>
        <w:spacing w:after="0" w:line="360" w:lineRule="auto"/>
        <w:rPr>
          <w:del w:id="81" w:author="Kalathakis Vaggelis" w:date="2022-03-21T16:26:00Z"/>
          <w:rFonts w:ascii="Tahoma" w:hAnsi="Tahoma" w:cs="Tahoma"/>
          <w:b/>
          <w:sz w:val="24"/>
          <w:szCs w:val="24"/>
        </w:rPr>
      </w:pPr>
      <w:del w:id="82" w:author="Kalathakis Vaggelis" w:date="2022-03-21T16:26:00Z">
        <w:r w:rsidDel="000927F4">
          <w:rPr>
            <w:noProof/>
            <w:lang w:eastAsia="el-GR"/>
          </w:rPr>
          <w:drawing>
            <wp:inline distT="0" distB="0" distL="0" distR="0" wp14:anchorId="13CDD99E" wp14:editId="5B224F33">
              <wp:extent cx="5274310" cy="3520329"/>
              <wp:effectExtent l="0" t="0" r="2540" b="4445"/>
              <wp:docPr id="11" name="Picture 11" descr="Φωτογραφία από το άλμπουμ καταλύματο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Φωτογραφία από το άλμπουμ καταλύματος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35203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A9CD12F" w14:textId="77777777" w:rsidR="00B564F7" w:rsidDel="000927F4" w:rsidRDefault="00B564F7">
      <w:pPr>
        <w:spacing w:after="0" w:line="360" w:lineRule="auto"/>
        <w:rPr>
          <w:del w:id="83" w:author="Kalathakis Vaggelis" w:date="2022-03-21T16:26:00Z"/>
          <w:rFonts w:ascii="Tahoma" w:hAnsi="Tahoma" w:cs="Tahoma"/>
          <w:b/>
          <w:sz w:val="24"/>
          <w:szCs w:val="24"/>
        </w:rPr>
      </w:pPr>
    </w:p>
    <w:p w14:paraId="0D11B572" w14:textId="77777777" w:rsidR="00B564F7" w:rsidDel="000927F4" w:rsidRDefault="00B564F7">
      <w:pPr>
        <w:spacing w:after="0" w:line="360" w:lineRule="auto"/>
        <w:rPr>
          <w:del w:id="84" w:author="Kalathakis Vaggelis" w:date="2022-03-21T16:26:00Z"/>
          <w:rFonts w:ascii="Tahoma" w:hAnsi="Tahoma" w:cs="Tahoma"/>
          <w:b/>
          <w:sz w:val="24"/>
          <w:szCs w:val="24"/>
        </w:rPr>
      </w:pPr>
    </w:p>
    <w:p w14:paraId="7B6A80D2" w14:textId="77777777" w:rsidR="0022018B" w:rsidRPr="008C3A2E" w:rsidDel="000927F4" w:rsidRDefault="008C3A2E">
      <w:pPr>
        <w:spacing w:after="0" w:line="360" w:lineRule="auto"/>
        <w:rPr>
          <w:del w:id="85" w:author="Kalathakis Vaggelis" w:date="2022-03-21T16:26:00Z"/>
          <w:rFonts w:ascii="Tahoma" w:hAnsi="Tahoma" w:cs="Tahoma"/>
          <w:b/>
          <w:sz w:val="24"/>
          <w:szCs w:val="24"/>
          <w:lang w:val="en-US"/>
        </w:rPr>
        <w:pPrChange w:id="86" w:author="Kalathakis Vaggelis" w:date="2022-03-21T16:26:00Z">
          <w:pPr>
            <w:pStyle w:val="a5"/>
            <w:numPr>
              <w:numId w:val="14"/>
            </w:numPr>
            <w:spacing w:after="0" w:line="360" w:lineRule="auto"/>
            <w:ind w:left="1070" w:hanging="360"/>
          </w:pPr>
        </w:pPrChange>
      </w:pPr>
      <w:del w:id="87" w:author="Kalathakis Vaggelis" w:date="2022-03-21T16:26:00Z">
        <w:r w:rsidRPr="008C3A2E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ASTIR  HOTEL </w:delText>
        </w:r>
        <w:r w:rsidDel="000927F4">
          <w:rPr>
            <w:rFonts w:ascii="Tahoma" w:hAnsi="Tahoma" w:cs="Tahoma"/>
            <w:b/>
            <w:sz w:val="24"/>
            <w:szCs w:val="24"/>
          </w:rPr>
          <w:delText>ΠΑΤΡΑ</w:delText>
        </w:r>
        <w:r w:rsidRPr="008C3A2E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  + VICTOR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IA  HOTEL  </w:delText>
        </w:r>
        <w:r w:rsidDel="000927F4">
          <w:rPr>
            <w:rFonts w:ascii="Tahoma" w:hAnsi="Tahoma" w:cs="Tahoma"/>
            <w:b/>
            <w:sz w:val="24"/>
            <w:szCs w:val="24"/>
          </w:rPr>
          <w:delText>ΝΑΥΠΛΙΟΝ</w:delText>
        </w:r>
        <w:r w:rsidRPr="008C3A2E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</w:delText>
        </w:r>
      </w:del>
    </w:p>
    <w:p w14:paraId="3FDCF126" w14:textId="77777777" w:rsidR="008C3A2E" w:rsidDel="000927F4" w:rsidRDefault="008C3A2E">
      <w:pPr>
        <w:spacing w:after="0" w:line="360" w:lineRule="auto"/>
        <w:rPr>
          <w:del w:id="88" w:author="Kalathakis Vaggelis" w:date="2022-03-21T16:26:00Z"/>
          <w:rFonts w:ascii="Tahoma" w:hAnsi="Tahoma" w:cs="Tahoma"/>
          <w:b/>
          <w:sz w:val="24"/>
          <w:szCs w:val="24"/>
        </w:rPr>
        <w:pPrChange w:id="89" w:author="Kalathakis Vaggelis" w:date="2022-03-21T16:26:00Z">
          <w:pPr>
            <w:pStyle w:val="a5"/>
            <w:spacing w:after="0" w:line="360" w:lineRule="auto"/>
          </w:pPr>
        </w:pPrChange>
      </w:pPr>
      <w:del w:id="90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 xml:space="preserve">Τιμη  ανά  άτομο  202  (40 ατομα -4  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free</w:delText>
        </w:r>
        <w:r w:rsidRPr="008C3A2E" w:rsidDel="000927F4">
          <w:rPr>
            <w:rFonts w:ascii="Tahoma" w:hAnsi="Tahoma" w:cs="Tahoma"/>
            <w:b/>
            <w:sz w:val="24"/>
            <w:szCs w:val="24"/>
          </w:rPr>
          <w:delText xml:space="preserve"> =7272</w:delText>
        </w:r>
        <w:r w:rsidDel="000927F4">
          <w:rPr>
            <w:rFonts w:ascii="Tahoma" w:hAnsi="Tahoma" w:cs="Tahoma"/>
            <w:b/>
            <w:sz w:val="24"/>
            <w:szCs w:val="24"/>
          </w:rPr>
          <w:delText>€)</w:delText>
        </w:r>
      </w:del>
    </w:p>
    <w:p w14:paraId="1A1C1832" w14:textId="77777777" w:rsidR="008C3A2E" w:rsidDel="000927F4" w:rsidRDefault="008C3A2E">
      <w:pPr>
        <w:spacing w:after="0" w:line="360" w:lineRule="auto"/>
        <w:rPr>
          <w:del w:id="91" w:author="Kalathakis Vaggelis" w:date="2022-03-21T16:26:00Z"/>
          <w:rFonts w:ascii="Tahoma" w:hAnsi="Tahoma" w:cs="Tahoma"/>
          <w:b/>
          <w:sz w:val="24"/>
          <w:szCs w:val="24"/>
        </w:rPr>
        <w:pPrChange w:id="92" w:author="Kalathakis Vaggelis" w:date="2022-03-21T16:26:00Z">
          <w:pPr>
            <w:pStyle w:val="a5"/>
            <w:spacing w:after="0" w:line="360" w:lineRule="auto"/>
          </w:pPr>
        </w:pPrChange>
      </w:pPr>
      <w:del w:id="93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 xml:space="preserve">Γεύμα στο  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ASTIR</w:delText>
        </w:r>
        <w:r w:rsidRPr="008C3A2E" w:rsidDel="000927F4">
          <w:rPr>
            <w:rFonts w:ascii="Tahoma" w:hAnsi="Tahoma" w:cs="Tahoma"/>
            <w:b/>
            <w:sz w:val="24"/>
            <w:szCs w:val="24"/>
          </w:rPr>
          <w:delText xml:space="preserve">  </w:delText>
        </w:r>
        <w:r w:rsidDel="000927F4">
          <w:rPr>
            <w:rFonts w:ascii="Tahoma" w:hAnsi="Tahoma" w:cs="Tahoma"/>
            <w:b/>
            <w:sz w:val="24"/>
            <w:szCs w:val="24"/>
          </w:rPr>
          <w:delText xml:space="preserve">ανά άτομο 7€ </w:delText>
        </w:r>
      </w:del>
    </w:p>
    <w:p w14:paraId="42D90464" w14:textId="77777777" w:rsidR="008C3A2E" w:rsidDel="000927F4" w:rsidRDefault="008C3A2E">
      <w:pPr>
        <w:spacing w:after="0" w:line="360" w:lineRule="auto"/>
        <w:rPr>
          <w:del w:id="94" w:author="Kalathakis Vaggelis" w:date="2022-03-21T16:26:00Z"/>
          <w:rFonts w:ascii="Tahoma" w:hAnsi="Tahoma" w:cs="Tahoma"/>
          <w:b/>
          <w:sz w:val="24"/>
          <w:szCs w:val="24"/>
        </w:rPr>
        <w:pPrChange w:id="95" w:author="Kalathakis Vaggelis" w:date="2022-03-21T16:26:00Z">
          <w:pPr>
            <w:pStyle w:val="a5"/>
            <w:spacing w:after="0" w:line="360" w:lineRule="auto"/>
          </w:pPr>
        </w:pPrChange>
      </w:pPr>
    </w:p>
    <w:p w14:paraId="1A8A3C15" w14:textId="77777777" w:rsidR="008C3A2E" w:rsidRPr="008C3A2E" w:rsidDel="000927F4" w:rsidRDefault="008C3A2E">
      <w:pPr>
        <w:spacing w:after="0" w:line="360" w:lineRule="auto"/>
        <w:rPr>
          <w:del w:id="96" w:author="Kalathakis Vaggelis" w:date="2022-03-21T16:26:00Z"/>
          <w:rFonts w:ascii="Tahoma" w:hAnsi="Tahoma" w:cs="Tahoma"/>
          <w:b/>
          <w:sz w:val="24"/>
          <w:szCs w:val="24"/>
          <w:lang w:val="en-US"/>
        </w:rPr>
        <w:pPrChange w:id="97" w:author="Kalathakis Vaggelis" w:date="2022-03-21T16:26:00Z">
          <w:pPr>
            <w:pStyle w:val="a5"/>
            <w:numPr>
              <w:numId w:val="14"/>
            </w:numPr>
            <w:spacing w:after="0" w:line="360" w:lineRule="auto"/>
            <w:ind w:left="1070" w:hanging="360"/>
          </w:pPr>
        </w:pPrChange>
      </w:pPr>
      <w:del w:id="98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>Α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STIR  HOTEL </w:delText>
        </w:r>
        <w:r w:rsidDel="000927F4">
          <w:rPr>
            <w:rFonts w:ascii="Tahoma" w:hAnsi="Tahoma" w:cs="Tahoma"/>
            <w:b/>
            <w:sz w:val="24"/>
            <w:szCs w:val="24"/>
          </w:rPr>
          <w:delText>ΠΑΤΡΑ</w:delText>
        </w:r>
        <w:r w:rsidRPr="008C3A2E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+</w:delText>
        </w:r>
        <w:r w:rsidDel="000927F4">
          <w:rPr>
            <w:rFonts w:ascii="Tahoma" w:hAnsi="Tahoma" w:cs="Tahoma"/>
            <w:b/>
            <w:sz w:val="24"/>
            <w:szCs w:val="24"/>
          </w:rPr>
          <w:delText>ΚΙΝ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G MINOS TO</w:delText>
        </w:r>
        <w:r w:rsidDel="000927F4">
          <w:rPr>
            <w:rFonts w:ascii="Tahoma" w:hAnsi="Tahoma" w:cs="Tahoma"/>
            <w:b/>
            <w:sz w:val="24"/>
            <w:szCs w:val="24"/>
          </w:rPr>
          <w:delText>ΛΟ</w:delText>
        </w:r>
        <w:r w:rsidRPr="008C3A2E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</w:delText>
        </w:r>
      </w:del>
    </w:p>
    <w:p w14:paraId="442FBD9B" w14:textId="77777777" w:rsidR="008C3A2E" w:rsidDel="000927F4" w:rsidRDefault="008C3A2E">
      <w:pPr>
        <w:spacing w:after="0" w:line="360" w:lineRule="auto"/>
        <w:rPr>
          <w:del w:id="99" w:author="Kalathakis Vaggelis" w:date="2022-03-21T16:26:00Z"/>
          <w:rFonts w:ascii="Tahoma" w:hAnsi="Tahoma" w:cs="Tahoma"/>
          <w:b/>
          <w:sz w:val="24"/>
          <w:szCs w:val="24"/>
        </w:rPr>
        <w:pPrChange w:id="100" w:author="Kalathakis Vaggelis" w:date="2022-03-21T16:26:00Z">
          <w:pPr>
            <w:pStyle w:val="a5"/>
            <w:spacing w:after="0" w:line="360" w:lineRule="auto"/>
          </w:pPr>
        </w:pPrChange>
      </w:pPr>
      <w:del w:id="101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 xml:space="preserve">Τιμη  ανά  άτομο  199  (40 ατομα -4  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free</w:delText>
        </w:r>
        <w:r w:rsidRPr="008C3A2E" w:rsidDel="000927F4">
          <w:rPr>
            <w:rFonts w:ascii="Tahoma" w:hAnsi="Tahoma" w:cs="Tahoma"/>
            <w:b/>
            <w:sz w:val="24"/>
            <w:szCs w:val="24"/>
          </w:rPr>
          <w:delText xml:space="preserve"> </w:delText>
        </w:r>
        <w:r w:rsidDel="000927F4">
          <w:rPr>
            <w:rFonts w:ascii="Tahoma" w:hAnsi="Tahoma" w:cs="Tahoma"/>
            <w:b/>
            <w:sz w:val="24"/>
            <w:szCs w:val="24"/>
          </w:rPr>
          <w:delText>=7164€)</w:delText>
        </w:r>
      </w:del>
    </w:p>
    <w:p w14:paraId="7689C430" w14:textId="77777777" w:rsidR="008C3A2E" w:rsidDel="000927F4" w:rsidRDefault="008C3A2E">
      <w:pPr>
        <w:spacing w:after="0" w:line="360" w:lineRule="auto"/>
        <w:rPr>
          <w:del w:id="102" w:author="Kalathakis Vaggelis" w:date="2022-03-21T16:26:00Z"/>
          <w:rFonts w:ascii="Tahoma" w:hAnsi="Tahoma" w:cs="Tahoma"/>
          <w:b/>
          <w:sz w:val="24"/>
          <w:szCs w:val="24"/>
        </w:rPr>
        <w:pPrChange w:id="103" w:author="Kalathakis Vaggelis" w:date="2022-03-21T16:26:00Z">
          <w:pPr>
            <w:pStyle w:val="a5"/>
            <w:spacing w:after="0" w:line="360" w:lineRule="auto"/>
          </w:pPr>
        </w:pPrChange>
      </w:pPr>
      <w:del w:id="104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 xml:space="preserve">Γεύμα στο  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ASTIR</w:delText>
        </w:r>
        <w:r w:rsidRPr="008C3A2E" w:rsidDel="000927F4">
          <w:rPr>
            <w:rFonts w:ascii="Tahoma" w:hAnsi="Tahoma" w:cs="Tahoma"/>
            <w:b/>
            <w:sz w:val="24"/>
            <w:szCs w:val="24"/>
          </w:rPr>
          <w:delText xml:space="preserve">  </w:delText>
        </w:r>
        <w:r w:rsidDel="000927F4">
          <w:rPr>
            <w:rFonts w:ascii="Tahoma" w:hAnsi="Tahoma" w:cs="Tahoma"/>
            <w:b/>
            <w:sz w:val="24"/>
            <w:szCs w:val="24"/>
          </w:rPr>
          <w:delText xml:space="preserve">ανά άτομο 7€ </w:delText>
        </w:r>
      </w:del>
    </w:p>
    <w:p w14:paraId="1E386053" w14:textId="77777777" w:rsidR="008C3A2E" w:rsidRPr="008C3A2E" w:rsidDel="000927F4" w:rsidRDefault="008C3A2E">
      <w:pPr>
        <w:spacing w:after="0" w:line="360" w:lineRule="auto"/>
        <w:rPr>
          <w:del w:id="105" w:author="Kalathakis Vaggelis" w:date="2022-03-21T16:26:00Z"/>
          <w:rFonts w:ascii="Tahoma" w:hAnsi="Tahoma" w:cs="Tahoma"/>
          <w:b/>
          <w:sz w:val="24"/>
          <w:szCs w:val="24"/>
        </w:rPr>
        <w:pPrChange w:id="106" w:author="Kalathakis Vaggelis" w:date="2022-03-21T16:26:00Z">
          <w:pPr>
            <w:pStyle w:val="a5"/>
            <w:spacing w:after="0" w:line="360" w:lineRule="auto"/>
          </w:pPr>
        </w:pPrChange>
      </w:pPr>
    </w:p>
    <w:p w14:paraId="73D3FF6E" w14:textId="77777777" w:rsidR="008C3A2E" w:rsidDel="000927F4" w:rsidRDefault="008C3A2E">
      <w:pPr>
        <w:spacing w:after="0" w:line="360" w:lineRule="auto"/>
        <w:rPr>
          <w:del w:id="107" w:author="Kalathakis Vaggelis" w:date="2022-03-21T16:26:00Z"/>
          <w:rFonts w:ascii="Tahoma" w:hAnsi="Tahoma" w:cs="Tahoma"/>
          <w:b/>
          <w:sz w:val="24"/>
          <w:szCs w:val="24"/>
        </w:rPr>
        <w:pPrChange w:id="108" w:author="Kalathakis Vaggelis" w:date="2022-03-21T16:26:00Z">
          <w:pPr>
            <w:pStyle w:val="a5"/>
            <w:numPr>
              <w:numId w:val="14"/>
            </w:numPr>
            <w:spacing w:after="0" w:line="360" w:lineRule="auto"/>
            <w:ind w:left="1070" w:hanging="360"/>
          </w:pPr>
        </w:pPrChange>
      </w:pPr>
      <w:del w:id="109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MEDITERANNE HOTEL ΠΑΤΡΑ &amp;  VICTORIA </w:delText>
        </w:r>
        <w:r w:rsidDel="000927F4">
          <w:rPr>
            <w:rFonts w:ascii="Tahoma" w:hAnsi="Tahoma" w:cs="Tahoma"/>
            <w:b/>
            <w:sz w:val="24"/>
            <w:szCs w:val="24"/>
          </w:rPr>
          <w:delText xml:space="preserve">ΝΑΥΠΛΙΟΝ </w:delText>
        </w:r>
      </w:del>
    </w:p>
    <w:p w14:paraId="26FB1067" w14:textId="77777777" w:rsidR="008C3A2E" w:rsidDel="000927F4" w:rsidRDefault="008C3A2E">
      <w:pPr>
        <w:spacing w:after="0" w:line="360" w:lineRule="auto"/>
        <w:rPr>
          <w:del w:id="110" w:author="Kalathakis Vaggelis" w:date="2022-03-21T16:26:00Z"/>
          <w:rFonts w:ascii="Tahoma" w:hAnsi="Tahoma" w:cs="Tahoma"/>
          <w:b/>
          <w:sz w:val="24"/>
          <w:szCs w:val="24"/>
        </w:rPr>
        <w:pPrChange w:id="111" w:author="Kalathakis Vaggelis" w:date="2022-03-21T16:26:00Z">
          <w:pPr>
            <w:pStyle w:val="a5"/>
            <w:spacing w:after="0" w:line="360" w:lineRule="auto"/>
          </w:pPr>
        </w:pPrChange>
      </w:pPr>
      <w:del w:id="112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 xml:space="preserve">Τιμή  ανά  άτομο  195  (40 ατομα -4  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free</w:delText>
        </w:r>
        <w:r w:rsidRPr="008C3A2E" w:rsidDel="000927F4">
          <w:rPr>
            <w:rFonts w:ascii="Tahoma" w:hAnsi="Tahoma" w:cs="Tahoma"/>
            <w:b/>
            <w:sz w:val="24"/>
            <w:szCs w:val="24"/>
          </w:rPr>
          <w:delText xml:space="preserve"> </w:delText>
        </w:r>
        <w:r w:rsidDel="000927F4">
          <w:rPr>
            <w:rFonts w:ascii="Tahoma" w:hAnsi="Tahoma" w:cs="Tahoma"/>
            <w:b/>
            <w:sz w:val="24"/>
            <w:szCs w:val="24"/>
          </w:rPr>
          <w:delText>=7020€)</w:delText>
        </w:r>
      </w:del>
    </w:p>
    <w:p w14:paraId="08B1198F" w14:textId="77777777" w:rsidR="008C3A2E" w:rsidDel="000927F4" w:rsidRDefault="008C3A2E">
      <w:pPr>
        <w:spacing w:after="0" w:line="360" w:lineRule="auto"/>
        <w:rPr>
          <w:del w:id="113" w:author="Kalathakis Vaggelis" w:date="2022-03-21T16:26:00Z"/>
          <w:rFonts w:ascii="Tahoma" w:hAnsi="Tahoma" w:cs="Tahoma"/>
          <w:b/>
          <w:sz w:val="24"/>
          <w:szCs w:val="24"/>
        </w:rPr>
        <w:pPrChange w:id="114" w:author="Kalathakis Vaggelis" w:date="2022-03-21T16:26:00Z">
          <w:pPr>
            <w:pStyle w:val="a5"/>
            <w:spacing w:after="0" w:line="360" w:lineRule="auto"/>
          </w:pPr>
        </w:pPrChange>
      </w:pPr>
      <w:del w:id="115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 xml:space="preserve"> </w:delText>
        </w:r>
        <w:r w:rsidR="004C5FA5" w:rsidDel="000927F4">
          <w:rPr>
            <w:rFonts w:ascii="Tahoma" w:hAnsi="Tahoma" w:cs="Tahoma"/>
            <w:b/>
            <w:sz w:val="24"/>
            <w:szCs w:val="24"/>
          </w:rPr>
          <w:delText xml:space="preserve">Γεύμα η  Δείπνο στην Πάτρα ταβέρνα Γαστρονόμος (πλησίον του ξενοδοχείου  </w:delText>
        </w:r>
        <w:r w:rsidR="004C5FA5" w:rsidDel="000927F4">
          <w:rPr>
            <w:rFonts w:ascii="Tahoma" w:hAnsi="Tahoma" w:cs="Tahoma"/>
            <w:b/>
            <w:sz w:val="24"/>
            <w:szCs w:val="24"/>
            <w:lang w:val="en-US"/>
          </w:rPr>
          <w:delText>Mediteranne</w:delText>
        </w:r>
        <w:r w:rsidR="004C5FA5" w:rsidRPr="004C5FA5" w:rsidDel="000927F4">
          <w:rPr>
            <w:rFonts w:ascii="Tahoma" w:hAnsi="Tahoma" w:cs="Tahoma"/>
            <w:b/>
            <w:sz w:val="24"/>
            <w:szCs w:val="24"/>
          </w:rPr>
          <w:delText xml:space="preserve"> </w:delText>
        </w:r>
        <w:r w:rsidR="004C5FA5" w:rsidDel="000927F4">
          <w:rPr>
            <w:rFonts w:ascii="Tahoma" w:hAnsi="Tahoma" w:cs="Tahoma"/>
            <w:b/>
            <w:sz w:val="24"/>
            <w:szCs w:val="24"/>
          </w:rPr>
          <w:delText xml:space="preserve"> 9€ το  άτομο/πλήρες γεύμα με αναψυκτικό. </w:delText>
        </w:r>
      </w:del>
    </w:p>
    <w:p w14:paraId="0D2E4A22" w14:textId="77777777" w:rsidR="004C5FA5" w:rsidDel="000927F4" w:rsidRDefault="004C5FA5">
      <w:pPr>
        <w:spacing w:after="0" w:line="360" w:lineRule="auto"/>
        <w:rPr>
          <w:del w:id="116" w:author="Kalathakis Vaggelis" w:date="2022-03-21T16:26:00Z"/>
          <w:rFonts w:ascii="Tahoma" w:hAnsi="Tahoma" w:cs="Tahoma"/>
          <w:b/>
          <w:sz w:val="24"/>
          <w:szCs w:val="24"/>
        </w:rPr>
        <w:pPrChange w:id="117" w:author="Kalathakis Vaggelis" w:date="2022-03-21T16:26:00Z">
          <w:pPr>
            <w:pStyle w:val="a5"/>
            <w:spacing w:after="0" w:line="360" w:lineRule="auto"/>
          </w:pPr>
        </w:pPrChange>
      </w:pPr>
    </w:p>
    <w:p w14:paraId="43DEC342" w14:textId="77777777" w:rsidR="008C3A2E" w:rsidRPr="008C3A2E" w:rsidDel="000927F4" w:rsidRDefault="008C3A2E">
      <w:pPr>
        <w:spacing w:after="0" w:line="360" w:lineRule="auto"/>
        <w:rPr>
          <w:del w:id="118" w:author="Kalathakis Vaggelis" w:date="2022-03-21T16:26:00Z"/>
          <w:rFonts w:ascii="Tahoma" w:hAnsi="Tahoma" w:cs="Tahoma"/>
          <w:b/>
          <w:sz w:val="24"/>
          <w:szCs w:val="24"/>
          <w:lang w:val="en-US"/>
        </w:rPr>
        <w:pPrChange w:id="119" w:author="Kalathakis Vaggelis" w:date="2022-03-21T16:26:00Z">
          <w:pPr>
            <w:pStyle w:val="a5"/>
            <w:numPr>
              <w:numId w:val="14"/>
            </w:numPr>
            <w:spacing w:after="0" w:line="360" w:lineRule="auto"/>
            <w:ind w:left="1070" w:hanging="360"/>
          </w:pPr>
        </w:pPrChange>
      </w:pPr>
      <w:del w:id="120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MEDITERANNE HOTEL ΠΑΤΡΑ &amp;  </w:delText>
        </w:r>
        <w:r w:rsidDel="000927F4">
          <w:rPr>
            <w:rFonts w:ascii="Tahoma" w:hAnsi="Tahoma" w:cs="Tahoma"/>
            <w:b/>
            <w:sz w:val="24"/>
            <w:szCs w:val="24"/>
          </w:rPr>
          <w:delText>ΚΙΝ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G MINOS TO</w:delText>
        </w:r>
        <w:r w:rsidDel="000927F4">
          <w:rPr>
            <w:rFonts w:ascii="Tahoma" w:hAnsi="Tahoma" w:cs="Tahoma"/>
            <w:b/>
            <w:sz w:val="24"/>
            <w:szCs w:val="24"/>
          </w:rPr>
          <w:delText>ΛΟ</w:delText>
        </w:r>
        <w:r w:rsidRPr="008C3A2E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</w:delText>
        </w:r>
      </w:del>
    </w:p>
    <w:p w14:paraId="53F58AB3" w14:textId="77777777" w:rsidR="008C3A2E" w:rsidDel="000927F4" w:rsidRDefault="008C3A2E">
      <w:pPr>
        <w:spacing w:after="0" w:line="360" w:lineRule="auto"/>
        <w:rPr>
          <w:del w:id="121" w:author="Kalathakis Vaggelis" w:date="2022-03-21T16:26:00Z"/>
          <w:rFonts w:ascii="Tahoma" w:hAnsi="Tahoma" w:cs="Tahoma"/>
          <w:b/>
          <w:sz w:val="24"/>
          <w:szCs w:val="24"/>
        </w:rPr>
        <w:pPrChange w:id="122" w:author="Kalathakis Vaggelis" w:date="2022-03-21T16:26:00Z">
          <w:pPr>
            <w:pStyle w:val="a5"/>
            <w:spacing w:after="0" w:line="360" w:lineRule="auto"/>
          </w:pPr>
        </w:pPrChange>
      </w:pPr>
      <w:del w:id="123" w:author="Kalathakis Vaggelis" w:date="2022-03-21T16:26:00Z">
        <w:r w:rsidRPr="00D80976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    </w:delText>
        </w:r>
        <w:r w:rsidDel="000927F4">
          <w:rPr>
            <w:rFonts w:ascii="Tahoma" w:hAnsi="Tahoma" w:cs="Tahoma"/>
            <w:b/>
            <w:sz w:val="24"/>
            <w:szCs w:val="24"/>
          </w:rPr>
          <w:delText xml:space="preserve">Τιμή  ανά  άτομο  192  (40 ατομα -4  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free</w:delText>
        </w:r>
        <w:r w:rsidRPr="008C3A2E" w:rsidDel="000927F4">
          <w:rPr>
            <w:rFonts w:ascii="Tahoma" w:hAnsi="Tahoma" w:cs="Tahoma"/>
            <w:b/>
            <w:sz w:val="24"/>
            <w:szCs w:val="24"/>
          </w:rPr>
          <w:delText xml:space="preserve"> </w:delText>
        </w:r>
        <w:r w:rsidDel="000927F4">
          <w:rPr>
            <w:rFonts w:ascii="Tahoma" w:hAnsi="Tahoma" w:cs="Tahoma"/>
            <w:b/>
            <w:sz w:val="24"/>
            <w:szCs w:val="24"/>
          </w:rPr>
          <w:delText>=6912€)</w:delText>
        </w:r>
      </w:del>
    </w:p>
    <w:p w14:paraId="0DD6D90F" w14:textId="77777777" w:rsidR="004C5FA5" w:rsidDel="000927F4" w:rsidRDefault="004C5FA5">
      <w:pPr>
        <w:spacing w:after="0" w:line="360" w:lineRule="auto"/>
        <w:rPr>
          <w:del w:id="124" w:author="Kalathakis Vaggelis" w:date="2022-03-21T16:26:00Z"/>
          <w:rFonts w:ascii="Tahoma" w:hAnsi="Tahoma" w:cs="Tahoma"/>
          <w:b/>
          <w:sz w:val="24"/>
          <w:szCs w:val="24"/>
        </w:rPr>
        <w:pPrChange w:id="125" w:author="Kalathakis Vaggelis" w:date="2022-03-21T16:26:00Z">
          <w:pPr>
            <w:pStyle w:val="a5"/>
            <w:spacing w:after="0" w:line="360" w:lineRule="auto"/>
          </w:pPr>
        </w:pPrChange>
      </w:pPr>
      <w:del w:id="126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 xml:space="preserve">Γεύμα η  Δείπνο στην Πάτρα ταβέρνα Γαστρονόμος (πλησίον του ξενοδοχείου  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Mediteranne</w:delText>
        </w:r>
        <w:r w:rsidRPr="004C5FA5" w:rsidDel="000927F4">
          <w:rPr>
            <w:rFonts w:ascii="Tahoma" w:hAnsi="Tahoma" w:cs="Tahoma"/>
            <w:b/>
            <w:sz w:val="24"/>
            <w:szCs w:val="24"/>
          </w:rPr>
          <w:delText xml:space="preserve"> </w:delText>
        </w:r>
        <w:r w:rsidDel="000927F4">
          <w:rPr>
            <w:rFonts w:ascii="Tahoma" w:hAnsi="Tahoma" w:cs="Tahoma"/>
            <w:b/>
            <w:sz w:val="24"/>
            <w:szCs w:val="24"/>
          </w:rPr>
          <w:delText xml:space="preserve"> 9€ το  άτομο/πλήρες γεύμα με αναψυκτικό. </w:delText>
        </w:r>
      </w:del>
    </w:p>
    <w:p w14:paraId="0651DABC" w14:textId="77777777" w:rsidR="00315CBB" w:rsidDel="000927F4" w:rsidRDefault="00315CBB">
      <w:pPr>
        <w:spacing w:after="0" w:line="360" w:lineRule="auto"/>
        <w:rPr>
          <w:del w:id="127" w:author="Kalathakis Vaggelis" w:date="2022-03-21T16:26:00Z"/>
          <w:rFonts w:ascii="Tahoma" w:hAnsi="Tahoma" w:cs="Tahoma"/>
          <w:b/>
          <w:sz w:val="24"/>
          <w:szCs w:val="24"/>
        </w:rPr>
        <w:pPrChange w:id="128" w:author="Kalathakis Vaggelis" w:date="2022-03-21T16:26:00Z">
          <w:pPr>
            <w:pStyle w:val="a5"/>
            <w:spacing w:after="0" w:line="360" w:lineRule="auto"/>
          </w:pPr>
        </w:pPrChange>
      </w:pPr>
    </w:p>
    <w:p w14:paraId="0D412050" w14:textId="77777777" w:rsidR="00315CBB" w:rsidRPr="00315CBB" w:rsidDel="000927F4" w:rsidRDefault="00315CBB">
      <w:pPr>
        <w:spacing w:after="0" w:line="360" w:lineRule="auto"/>
        <w:rPr>
          <w:del w:id="129" w:author="Kalathakis Vaggelis" w:date="2022-03-21T16:26:00Z"/>
          <w:rFonts w:ascii="Tahoma" w:hAnsi="Tahoma" w:cs="Tahoma"/>
          <w:b/>
          <w:sz w:val="24"/>
          <w:szCs w:val="24"/>
          <w:lang w:val="en-US"/>
        </w:rPr>
        <w:pPrChange w:id="130" w:author="Kalathakis Vaggelis" w:date="2022-03-21T16:26:00Z">
          <w:pPr>
            <w:pStyle w:val="a5"/>
            <w:numPr>
              <w:numId w:val="14"/>
            </w:numPr>
            <w:spacing w:after="0" w:line="360" w:lineRule="auto"/>
            <w:ind w:left="1070" w:hanging="360"/>
          </w:pPr>
        </w:pPrChange>
      </w:pPr>
      <w:del w:id="131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>Μ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oxy  Hotel </w:delText>
        </w:r>
        <w:r w:rsidDel="000927F4">
          <w:rPr>
            <w:rFonts w:ascii="Tahoma" w:hAnsi="Tahoma" w:cs="Tahoma"/>
            <w:b/>
            <w:sz w:val="24"/>
            <w:szCs w:val="24"/>
          </w:rPr>
          <w:delText>Πάτρα</w:delText>
        </w:r>
        <w:r w:rsidRPr="00315CBB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 &amp;  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VICTORIA  HOTEL NAY</w:delText>
        </w:r>
        <w:r w:rsidDel="000927F4">
          <w:rPr>
            <w:rFonts w:ascii="Tahoma" w:hAnsi="Tahoma" w:cs="Tahoma"/>
            <w:b/>
            <w:sz w:val="24"/>
            <w:szCs w:val="24"/>
          </w:rPr>
          <w:delText>ΠΛΙΟΝ</w:delText>
        </w:r>
        <w:r w:rsidRPr="00315CBB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</w:delText>
        </w:r>
      </w:del>
    </w:p>
    <w:p w14:paraId="16815184" w14:textId="77777777" w:rsidR="00315CBB" w:rsidRPr="00315CBB" w:rsidDel="000927F4" w:rsidRDefault="0016720E">
      <w:pPr>
        <w:spacing w:after="0" w:line="360" w:lineRule="auto"/>
        <w:rPr>
          <w:del w:id="132" w:author="Kalathakis Vaggelis" w:date="2022-03-21T16:26:00Z"/>
          <w:rFonts w:ascii="Tahoma" w:hAnsi="Tahoma" w:cs="Tahoma"/>
          <w:b/>
          <w:sz w:val="24"/>
          <w:szCs w:val="24"/>
        </w:rPr>
        <w:pPrChange w:id="133" w:author="Kalathakis Vaggelis" w:date="2022-03-21T16:26:00Z">
          <w:pPr>
            <w:spacing w:after="0" w:line="360" w:lineRule="auto"/>
            <w:ind w:left="710"/>
          </w:pPr>
        </w:pPrChange>
      </w:pPr>
      <w:del w:id="134" w:author="Kalathakis Vaggelis" w:date="2022-03-21T16:26:00Z">
        <w:r w:rsidRPr="00D80976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 </w:delText>
        </w:r>
        <w:r w:rsidR="00315CBB" w:rsidRPr="00D80976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 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</w:rPr>
          <w:delText xml:space="preserve">Τιμή </w:delText>
        </w:r>
        <w:r w:rsidR="00315CBB" w:rsidDel="000927F4">
          <w:rPr>
            <w:rFonts w:ascii="Tahoma" w:hAnsi="Tahoma" w:cs="Tahoma"/>
            <w:b/>
            <w:sz w:val="24"/>
            <w:szCs w:val="24"/>
          </w:rPr>
          <w:delText xml:space="preserve"> ανά  άτομο  221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</w:rPr>
          <w:delText xml:space="preserve">  (40 ατομα -4  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  <w:lang w:val="en-US"/>
          </w:rPr>
          <w:delText>free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</w:rPr>
          <w:delText xml:space="preserve"> </w:delText>
        </w:r>
        <w:r w:rsidR="00315CBB" w:rsidDel="000927F4">
          <w:rPr>
            <w:rFonts w:ascii="Tahoma" w:hAnsi="Tahoma" w:cs="Tahoma"/>
            <w:b/>
            <w:sz w:val="24"/>
            <w:szCs w:val="24"/>
          </w:rPr>
          <w:delText>=7956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</w:rPr>
          <w:delText>€)</w:delText>
        </w:r>
      </w:del>
    </w:p>
    <w:p w14:paraId="7A20EE1F" w14:textId="77777777" w:rsidR="00315CBB" w:rsidRPr="004C5FA5" w:rsidDel="000927F4" w:rsidRDefault="004C5FA5">
      <w:pPr>
        <w:spacing w:after="0" w:line="360" w:lineRule="auto"/>
        <w:rPr>
          <w:del w:id="135" w:author="Kalathakis Vaggelis" w:date="2022-03-21T16:26:00Z"/>
          <w:rFonts w:ascii="Tahoma" w:hAnsi="Tahoma" w:cs="Tahoma"/>
          <w:b/>
          <w:sz w:val="24"/>
          <w:szCs w:val="24"/>
        </w:rPr>
        <w:pPrChange w:id="136" w:author="Kalathakis Vaggelis" w:date="2022-03-21T16:26:00Z">
          <w:pPr>
            <w:pStyle w:val="a5"/>
            <w:spacing w:after="0" w:line="360" w:lineRule="auto"/>
            <w:ind w:left="1070"/>
          </w:pPr>
        </w:pPrChange>
      </w:pPr>
      <w:del w:id="137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>Τιμή  για  γεύμα</w:delText>
        </w:r>
        <w:r w:rsidR="0016720E" w:rsidDel="000927F4">
          <w:rPr>
            <w:rFonts w:ascii="Tahoma" w:hAnsi="Tahoma" w:cs="Tahoma"/>
            <w:b/>
            <w:sz w:val="24"/>
            <w:szCs w:val="24"/>
          </w:rPr>
          <w:delText xml:space="preserve"> η Δείπνο </w:delText>
        </w:r>
        <w:r w:rsidDel="000927F4">
          <w:rPr>
            <w:rFonts w:ascii="Tahoma" w:hAnsi="Tahoma" w:cs="Tahoma"/>
            <w:b/>
            <w:sz w:val="24"/>
            <w:szCs w:val="24"/>
          </w:rPr>
          <w:delText xml:space="preserve"> στο  ξενοδοχείο 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MOXY</w:delText>
        </w:r>
        <w:r w:rsidRPr="004C5FA5" w:rsidDel="000927F4">
          <w:rPr>
            <w:rFonts w:ascii="Tahoma" w:hAnsi="Tahoma" w:cs="Tahoma"/>
            <w:b/>
            <w:sz w:val="24"/>
            <w:szCs w:val="24"/>
          </w:rPr>
          <w:delText xml:space="preserve">  </w:delText>
        </w:r>
        <w:r w:rsidR="0016720E" w:rsidDel="000927F4">
          <w:rPr>
            <w:rFonts w:ascii="Tahoma" w:hAnsi="Tahoma" w:cs="Tahoma"/>
            <w:b/>
            <w:sz w:val="24"/>
            <w:szCs w:val="24"/>
          </w:rPr>
          <w:delText xml:space="preserve">5€ ανά άτομο </w:delText>
        </w:r>
      </w:del>
    </w:p>
    <w:p w14:paraId="5C5C0BCD" w14:textId="77777777" w:rsidR="004C5FA5" w:rsidRPr="00315CBB" w:rsidDel="000927F4" w:rsidRDefault="004C5FA5">
      <w:pPr>
        <w:spacing w:after="0" w:line="360" w:lineRule="auto"/>
        <w:rPr>
          <w:del w:id="138" w:author="Kalathakis Vaggelis" w:date="2022-03-21T16:26:00Z"/>
          <w:rFonts w:ascii="Tahoma" w:hAnsi="Tahoma" w:cs="Tahoma"/>
          <w:b/>
          <w:sz w:val="24"/>
          <w:szCs w:val="24"/>
        </w:rPr>
        <w:pPrChange w:id="139" w:author="Kalathakis Vaggelis" w:date="2022-03-21T16:26:00Z">
          <w:pPr>
            <w:pStyle w:val="a5"/>
            <w:spacing w:after="0" w:line="360" w:lineRule="auto"/>
            <w:ind w:left="1070"/>
          </w:pPr>
        </w:pPrChange>
      </w:pPr>
    </w:p>
    <w:p w14:paraId="523DB115" w14:textId="77777777" w:rsidR="00315CBB" w:rsidRPr="00315CBB" w:rsidDel="000927F4" w:rsidRDefault="008C3A2E">
      <w:pPr>
        <w:spacing w:after="0" w:line="360" w:lineRule="auto"/>
        <w:rPr>
          <w:del w:id="140" w:author="Kalathakis Vaggelis" w:date="2022-03-21T16:26:00Z"/>
          <w:rFonts w:ascii="Tahoma" w:hAnsi="Tahoma" w:cs="Tahoma"/>
          <w:b/>
          <w:sz w:val="24"/>
          <w:szCs w:val="24"/>
          <w:lang w:val="en-US"/>
        </w:rPr>
        <w:pPrChange w:id="141" w:author="Kalathakis Vaggelis" w:date="2022-03-21T16:26:00Z">
          <w:pPr>
            <w:pStyle w:val="a5"/>
            <w:numPr>
              <w:numId w:val="14"/>
            </w:numPr>
            <w:spacing w:after="0" w:line="360" w:lineRule="auto"/>
            <w:ind w:left="1070" w:hanging="360"/>
          </w:pPr>
        </w:pPrChange>
      </w:pPr>
      <w:del w:id="142" w:author="Kalathakis Vaggelis" w:date="2022-03-21T16:26:00Z">
        <w:r w:rsidRPr="004C5FA5" w:rsidDel="000927F4">
          <w:rPr>
            <w:rFonts w:ascii="Tahoma" w:hAnsi="Tahoma" w:cs="Tahoma"/>
            <w:b/>
            <w:sz w:val="24"/>
            <w:szCs w:val="24"/>
          </w:rPr>
          <w:delText xml:space="preserve"> </w:delText>
        </w:r>
        <w:r w:rsidR="00315CBB" w:rsidDel="000927F4">
          <w:rPr>
            <w:rFonts w:ascii="Tahoma" w:hAnsi="Tahoma" w:cs="Tahoma"/>
            <w:b/>
            <w:sz w:val="24"/>
            <w:szCs w:val="24"/>
          </w:rPr>
          <w:delText>Μ</w:delText>
        </w:r>
        <w:r w:rsidR="00315CBB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oxy  Hotel </w:delText>
        </w:r>
        <w:r w:rsidR="00315CBB" w:rsidDel="000927F4">
          <w:rPr>
            <w:rFonts w:ascii="Tahoma" w:hAnsi="Tahoma" w:cs="Tahoma"/>
            <w:b/>
            <w:sz w:val="24"/>
            <w:szCs w:val="24"/>
          </w:rPr>
          <w:delText>Πάτρα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 &amp;  </w:delText>
        </w:r>
        <w:r w:rsidR="00315CBB" w:rsidDel="000927F4">
          <w:rPr>
            <w:rFonts w:ascii="Tahoma" w:hAnsi="Tahoma" w:cs="Tahoma"/>
            <w:b/>
            <w:sz w:val="24"/>
            <w:szCs w:val="24"/>
          </w:rPr>
          <w:delText>ΚΙΝ</w:delText>
        </w:r>
        <w:r w:rsidR="00315CBB" w:rsidDel="000927F4">
          <w:rPr>
            <w:rFonts w:ascii="Tahoma" w:hAnsi="Tahoma" w:cs="Tahoma"/>
            <w:b/>
            <w:sz w:val="24"/>
            <w:szCs w:val="24"/>
            <w:lang w:val="en-US"/>
          </w:rPr>
          <w:delText>G MINOS TO</w:delText>
        </w:r>
        <w:r w:rsidR="00315CBB" w:rsidDel="000927F4">
          <w:rPr>
            <w:rFonts w:ascii="Tahoma" w:hAnsi="Tahoma" w:cs="Tahoma"/>
            <w:b/>
            <w:sz w:val="24"/>
            <w:szCs w:val="24"/>
          </w:rPr>
          <w:delText>ΛΟ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.  </w:delText>
        </w:r>
      </w:del>
    </w:p>
    <w:p w14:paraId="23BF44E7" w14:textId="77777777" w:rsidR="00315CBB" w:rsidRPr="00315CBB" w:rsidDel="000927F4" w:rsidRDefault="0016720E">
      <w:pPr>
        <w:spacing w:after="0" w:line="360" w:lineRule="auto"/>
        <w:rPr>
          <w:del w:id="143" w:author="Kalathakis Vaggelis" w:date="2022-03-21T16:26:00Z"/>
          <w:rFonts w:ascii="Tahoma" w:hAnsi="Tahoma" w:cs="Tahoma"/>
          <w:b/>
          <w:sz w:val="24"/>
          <w:szCs w:val="24"/>
        </w:rPr>
        <w:pPrChange w:id="144" w:author="Kalathakis Vaggelis" w:date="2022-03-21T16:26:00Z">
          <w:pPr>
            <w:spacing w:after="0" w:line="360" w:lineRule="auto"/>
            <w:ind w:left="710"/>
          </w:pPr>
        </w:pPrChange>
      </w:pPr>
      <w:del w:id="145" w:author="Kalathakis Vaggelis" w:date="2022-03-21T16:26:00Z">
        <w:r w:rsidRPr="00D80976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   </w:delText>
        </w:r>
        <w:r w:rsidR="00315CBB" w:rsidRPr="00D80976" w:rsidDel="000927F4">
          <w:rPr>
            <w:rFonts w:ascii="Tahoma" w:hAnsi="Tahoma" w:cs="Tahoma"/>
            <w:b/>
            <w:sz w:val="24"/>
            <w:szCs w:val="24"/>
            <w:lang w:val="en-US"/>
          </w:rPr>
          <w:delText xml:space="preserve"> 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</w:rPr>
          <w:delText xml:space="preserve">Τιμή </w:delText>
        </w:r>
        <w:r w:rsidR="00315CBB" w:rsidDel="000927F4">
          <w:rPr>
            <w:rFonts w:ascii="Tahoma" w:hAnsi="Tahoma" w:cs="Tahoma"/>
            <w:b/>
            <w:sz w:val="24"/>
            <w:szCs w:val="24"/>
          </w:rPr>
          <w:delText xml:space="preserve"> ανά  άτομο  218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</w:rPr>
          <w:delText xml:space="preserve">  (40 ατομα -4  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  <w:lang w:val="en-US"/>
          </w:rPr>
          <w:delText>free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</w:rPr>
          <w:delText xml:space="preserve"> </w:delText>
        </w:r>
        <w:r w:rsidR="00315CBB" w:rsidDel="000927F4">
          <w:rPr>
            <w:rFonts w:ascii="Tahoma" w:hAnsi="Tahoma" w:cs="Tahoma"/>
            <w:b/>
            <w:sz w:val="24"/>
            <w:szCs w:val="24"/>
          </w:rPr>
          <w:delText>=7848</w:delText>
        </w:r>
        <w:r w:rsidR="00315CBB" w:rsidRPr="00315CBB" w:rsidDel="000927F4">
          <w:rPr>
            <w:rFonts w:ascii="Tahoma" w:hAnsi="Tahoma" w:cs="Tahoma"/>
            <w:b/>
            <w:sz w:val="24"/>
            <w:szCs w:val="24"/>
          </w:rPr>
          <w:delText>€)</w:delText>
        </w:r>
      </w:del>
    </w:p>
    <w:p w14:paraId="7BC31653" w14:textId="77777777" w:rsidR="0016720E" w:rsidRPr="004C5FA5" w:rsidDel="000927F4" w:rsidRDefault="0016720E">
      <w:pPr>
        <w:spacing w:after="0" w:line="360" w:lineRule="auto"/>
        <w:rPr>
          <w:del w:id="146" w:author="Kalathakis Vaggelis" w:date="2022-03-21T16:26:00Z"/>
          <w:rFonts w:ascii="Tahoma" w:hAnsi="Tahoma" w:cs="Tahoma"/>
          <w:b/>
          <w:sz w:val="24"/>
          <w:szCs w:val="24"/>
        </w:rPr>
        <w:pPrChange w:id="147" w:author="Kalathakis Vaggelis" w:date="2022-03-21T16:26:00Z">
          <w:pPr>
            <w:pStyle w:val="a5"/>
            <w:spacing w:after="0" w:line="360" w:lineRule="auto"/>
            <w:ind w:left="1070"/>
          </w:pPr>
        </w:pPrChange>
      </w:pPr>
      <w:del w:id="148" w:author="Kalathakis Vaggelis" w:date="2022-03-21T16:26:00Z">
        <w:r w:rsidDel="000927F4">
          <w:rPr>
            <w:rFonts w:ascii="Tahoma" w:hAnsi="Tahoma" w:cs="Tahoma"/>
            <w:b/>
            <w:sz w:val="24"/>
            <w:szCs w:val="24"/>
          </w:rPr>
          <w:delText xml:space="preserve">Τιμή  για  γεύμα η Δείπνο στο  ξενοδοχείο </w:delText>
        </w:r>
        <w:r w:rsidDel="000927F4">
          <w:rPr>
            <w:rFonts w:ascii="Tahoma" w:hAnsi="Tahoma" w:cs="Tahoma"/>
            <w:b/>
            <w:sz w:val="24"/>
            <w:szCs w:val="24"/>
            <w:lang w:val="en-US"/>
          </w:rPr>
          <w:delText>MOXY</w:delText>
        </w:r>
        <w:r w:rsidRPr="004C5FA5" w:rsidDel="000927F4">
          <w:rPr>
            <w:rFonts w:ascii="Tahoma" w:hAnsi="Tahoma" w:cs="Tahoma"/>
            <w:b/>
            <w:sz w:val="24"/>
            <w:szCs w:val="24"/>
          </w:rPr>
          <w:delText xml:space="preserve">  </w:delText>
        </w:r>
        <w:r w:rsidDel="000927F4">
          <w:rPr>
            <w:rFonts w:ascii="Tahoma" w:hAnsi="Tahoma" w:cs="Tahoma"/>
            <w:b/>
            <w:sz w:val="24"/>
            <w:szCs w:val="24"/>
          </w:rPr>
          <w:delText xml:space="preserve">5€ ανά άτομο </w:delText>
        </w:r>
      </w:del>
    </w:p>
    <w:p w14:paraId="063C6824" w14:textId="77777777" w:rsidR="00315CBB" w:rsidRPr="00315CBB" w:rsidDel="000927F4" w:rsidRDefault="00315CBB">
      <w:pPr>
        <w:spacing w:after="0" w:line="360" w:lineRule="auto"/>
        <w:rPr>
          <w:del w:id="149" w:author="Kalathakis Vaggelis" w:date="2022-03-21T16:26:00Z"/>
          <w:rFonts w:ascii="Tahoma" w:hAnsi="Tahoma" w:cs="Tahoma"/>
          <w:b/>
          <w:sz w:val="24"/>
          <w:szCs w:val="24"/>
        </w:rPr>
        <w:pPrChange w:id="150" w:author="Kalathakis Vaggelis" w:date="2022-03-21T16:26:00Z">
          <w:pPr>
            <w:pStyle w:val="a5"/>
            <w:spacing w:after="0" w:line="360" w:lineRule="auto"/>
            <w:ind w:left="1070"/>
          </w:pPr>
        </w:pPrChange>
      </w:pPr>
    </w:p>
    <w:p w14:paraId="5673D577" w14:textId="77777777" w:rsidR="008C3A2E" w:rsidRPr="000927F4" w:rsidDel="000927F4" w:rsidRDefault="00315CBB">
      <w:pPr>
        <w:spacing w:after="0" w:line="360" w:lineRule="auto"/>
        <w:rPr>
          <w:del w:id="151" w:author="Kalathakis Vaggelis" w:date="2022-03-21T16:26:00Z"/>
          <w:rFonts w:ascii="Tahoma" w:hAnsi="Tahoma" w:cs="Tahoma"/>
          <w:b/>
          <w:sz w:val="24"/>
          <w:szCs w:val="24"/>
          <w:rPrChange w:id="152" w:author="Kalathakis Vaggelis" w:date="2022-03-21T16:26:00Z">
            <w:rPr>
              <w:del w:id="153" w:author="Kalathakis Vaggelis" w:date="2022-03-21T16:26:00Z"/>
            </w:rPr>
          </w:rPrChange>
        </w:rPr>
        <w:pPrChange w:id="154" w:author="Kalathakis Vaggelis" w:date="2022-03-21T16:26:00Z">
          <w:pPr>
            <w:pStyle w:val="a5"/>
            <w:spacing w:after="0" w:line="360" w:lineRule="auto"/>
          </w:pPr>
        </w:pPrChange>
      </w:pPr>
      <w:del w:id="155" w:author="Kalathakis Vaggelis" w:date="2022-03-21T16:26:00Z">
        <w:r w:rsidRPr="000927F4" w:rsidDel="000927F4">
          <w:rPr>
            <w:rFonts w:ascii="Tahoma" w:hAnsi="Tahoma" w:cs="Tahoma"/>
            <w:b/>
            <w:sz w:val="24"/>
            <w:szCs w:val="24"/>
            <w:rPrChange w:id="156" w:author="Kalathakis Vaggelis" w:date="2022-03-21T16:26:00Z">
              <w:rPr/>
            </w:rPrChange>
          </w:rPr>
          <w:delText xml:space="preserve"> </w:delText>
        </w:r>
      </w:del>
    </w:p>
    <w:p w14:paraId="34D10C66" w14:textId="77777777" w:rsidR="0022018B" w:rsidRPr="00315CBB" w:rsidDel="00476F81" w:rsidRDefault="0022018B" w:rsidP="0016720E">
      <w:pPr>
        <w:spacing w:after="0" w:line="360" w:lineRule="auto"/>
        <w:rPr>
          <w:del w:id="157" w:author="Kalathakis Vaggelis" w:date="2022-03-21T16:55:00Z"/>
          <w:rFonts w:ascii="Tahoma" w:hAnsi="Tahoma" w:cs="Tahoma"/>
          <w:b/>
          <w:sz w:val="24"/>
          <w:szCs w:val="24"/>
        </w:rPr>
      </w:pPr>
    </w:p>
    <w:p w14:paraId="52D57A8C" w14:textId="77777777" w:rsidR="000927F4" w:rsidRDefault="000927F4" w:rsidP="009C05E0">
      <w:pPr>
        <w:spacing w:after="0" w:line="360" w:lineRule="auto"/>
        <w:rPr>
          <w:ins w:id="158" w:author="Kalathakis Vaggelis" w:date="2022-03-21T16:26:00Z"/>
          <w:rFonts w:ascii="Tahoma" w:hAnsi="Tahoma" w:cs="Tahoma"/>
          <w:b/>
          <w:sz w:val="24"/>
          <w:szCs w:val="24"/>
        </w:rPr>
      </w:pPr>
    </w:p>
    <w:p w14:paraId="62CB305D" w14:textId="77777777" w:rsidR="00102DD1" w:rsidRPr="00315CBB" w:rsidRDefault="00102DD1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lastRenderedPageBreak/>
        <w:t>Περιλαμβάνονται</w:t>
      </w:r>
      <w:r w:rsidRPr="00315CBB">
        <w:rPr>
          <w:rFonts w:ascii="Tahoma" w:hAnsi="Tahoma" w:cs="Tahoma"/>
          <w:b/>
          <w:sz w:val="24"/>
          <w:szCs w:val="24"/>
        </w:rPr>
        <w:t xml:space="preserve">  </w:t>
      </w:r>
    </w:p>
    <w:p w14:paraId="280B4205" w14:textId="77777777" w:rsidR="002B2873" w:rsidRPr="004817D7" w:rsidRDefault="00687037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Ακτοπλοϊκά</w:t>
      </w:r>
      <w:r w:rsidR="002B2873" w:rsidRPr="004817D7">
        <w:rPr>
          <w:rFonts w:ascii="Tahoma" w:hAnsi="Tahoma" w:cs="Tahoma"/>
          <w:sz w:val="24"/>
          <w:szCs w:val="24"/>
        </w:rPr>
        <w:t xml:space="preserve"> εισιτήρια με Μινωικές Γραμμές </w:t>
      </w:r>
      <w:r w:rsidR="00315CBB" w:rsidRPr="00315CBB">
        <w:rPr>
          <w:rFonts w:ascii="Tahoma" w:hAnsi="Tahoma" w:cs="Tahoma"/>
          <w:sz w:val="24"/>
          <w:szCs w:val="24"/>
        </w:rPr>
        <w:t xml:space="preserve"> </w:t>
      </w:r>
      <w:del w:id="159" w:author="Kalathakis Vaggelis" w:date="2022-03-21T16:26:00Z">
        <w:r w:rsidR="00315CBB" w:rsidDel="000927F4">
          <w:rPr>
            <w:rFonts w:ascii="Tahoma" w:hAnsi="Tahoma" w:cs="Tahoma"/>
            <w:sz w:val="24"/>
            <w:szCs w:val="24"/>
            <w:lang w:val="en-US"/>
          </w:rPr>
          <w:delText>H</w:delText>
        </w:r>
        <w:r w:rsidR="00315CBB" w:rsidRPr="00315CBB" w:rsidDel="000927F4">
          <w:rPr>
            <w:rFonts w:ascii="Tahoma" w:hAnsi="Tahoma" w:cs="Tahoma"/>
            <w:sz w:val="24"/>
            <w:szCs w:val="24"/>
          </w:rPr>
          <w:delText xml:space="preserve"> </w:delText>
        </w:r>
        <w:r w:rsidR="00315CBB" w:rsidDel="000927F4">
          <w:rPr>
            <w:rFonts w:ascii="Tahoma" w:hAnsi="Tahoma" w:cs="Tahoma"/>
            <w:sz w:val="24"/>
            <w:szCs w:val="24"/>
            <w:lang w:val="en-US"/>
          </w:rPr>
          <w:delText>ANEK</w:delText>
        </w:r>
        <w:r w:rsidR="00315CBB" w:rsidRPr="00315CBB" w:rsidDel="000927F4">
          <w:rPr>
            <w:rFonts w:ascii="Tahoma" w:hAnsi="Tahoma" w:cs="Tahoma"/>
            <w:sz w:val="24"/>
            <w:szCs w:val="24"/>
          </w:rPr>
          <w:delText xml:space="preserve"> </w:delText>
        </w:r>
      </w:del>
      <w:ins w:id="160" w:author="Kalathakis Vaggelis" w:date="2022-03-21T16:26:00Z">
        <w:r w:rsidR="000927F4">
          <w:rPr>
            <w:rFonts w:ascii="Tahoma" w:hAnsi="Tahoma" w:cs="Tahoma"/>
            <w:sz w:val="24"/>
            <w:szCs w:val="24"/>
          </w:rPr>
          <w:t xml:space="preserve"> </w:t>
        </w:r>
      </w:ins>
      <w:r w:rsidR="002B2873" w:rsidRPr="004817D7">
        <w:rPr>
          <w:rFonts w:ascii="Tahoma" w:hAnsi="Tahoma" w:cs="Tahoma"/>
          <w:sz w:val="24"/>
          <w:szCs w:val="24"/>
        </w:rPr>
        <w:t>Ηράκλειο-Πειραιά-Ηράκλειο σε τετράκλινες</w:t>
      </w:r>
      <w:r w:rsidR="0016720E">
        <w:rPr>
          <w:rFonts w:ascii="Tahoma" w:hAnsi="Tahoma" w:cs="Tahoma"/>
          <w:sz w:val="24"/>
          <w:szCs w:val="24"/>
        </w:rPr>
        <w:t xml:space="preserve"> &amp; Τρίκλινες 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="002B2873" w:rsidRPr="004817D7">
        <w:rPr>
          <w:rFonts w:ascii="Tahoma" w:hAnsi="Tahoma" w:cs="Tahoma"/>
          <w:sz w:val="24"/>
          <w:szCs w:val="24"/>
        </w:rPr>
        <w:t>καμπίνες για μαθητές .</w:t>
      </w:r>
    </w:p>
    <w:p w14:paraId="52F07250" w14:textId="77777777" w:rsidR="00102DD1" w:rsidRDefault="002B2873" w:rsidP="00102DD1">
      <w:pPr>
        <w:pStyle w:val="a5"/>
        <w:numPr>
          <w:ilvl w:val="0"/>
          <w:numId w:val="10"/>
        </w:numPr>
        <w:spacing w:after="0" w:line="360" w:lineRule="auto"/>
        <w:rPr>
          <w:ins w:id="161" w:author="Kalathakis Vaggelis" w:date="2022-03-21T16:51:00Z"/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Μονόκλινες + Δίκλινες για τους καθηγητές </w:t>
      </w:r>
      <w:r w:rsidRPr="00A34045">
        <w:rPr>
          <w:rFonts w:ascii="Tahoma" w:hAnsi="Tahoma" w:cs="Tahoma"/>
          <w:b/>
          <w:sz w:val="24"/>
          <w:szCs w:val="24"/>
        </w:rPr>
        <w:t>με δείπνο στο εστιατόριο του πλοίου .</w:t>
      </w:r>
    </w:p>
    <w:p w14:paraId="6D5E3F40" w14:textId="77777777" w:rsidR="00C05D23" w:rsidRPr="00C05D23" w:rsidRDefault="00C05D23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  <w:rPrChange w:id="162" w:author="Kalathakis Vaggelis" w:date="2022-03-21T16:52:00Z">
            <w:rPr>
              <w:rFonts w:ascii="Tahoma" w:hAnsi="Tahoma" w:cs="Tahoma"/>
              <w:b/>
              <w:sz w:val="24"/>
              <w:szCs w:val="24"/>
            </w:rPr>
          </w:rPrChange>
        </w:rPr>
      </w:pPr>
      <w:ins w:id="163" w:author="Kalathakis Vaggelis" w:date="2022-03-21T16:52:00Z">
        <w:r w:rsidRPr="00C05D23">
          <w:rPr>
            <w:rFonts w:ascii="Tahoma" w:hAnsi="Tahoma" w:cs="Tahoma"/>
            <w:sz w:val="24"/>
            <w:szCs w:val="24"/>
            <w:rPrChange w:id="164" w:author="Kalathakis Vaggelis" w:date="2022-03-21T16:52:00Z">
              <w:rPr>
                <w:rFonts w:ascii="Tahoma" w:hAnsi="Tahoma" w:cs="Tahoma"/>
                <w:b/>
                <w:sz w:val="24"/>
                <w:szCs w:val="24"/>
              </w:rPr>
            </w:rPrChange>
          </w:rPr>
          <w:t>Αναχώρηση</w:t>
        </w:r>
      </w:ins>
      <w:ins w:id="165" w:author="Kalathakis Vaggelis" w:date="2022-03-21T16:51:00Z">
        <w:r w:rsidRPr="00C05D23">
          <w:rPr>
            <w:rFonts w:ascii="Tahoma" w:hAnsi="Tahoma" w:cs="Tahoma"/>
            <w:sz w:val="24"/>
            <w:szCs w:val="24"/>
            <w:rPrChange w:id="166" w:author="Kalathakis Vaggelis" w:date="2022-03-21T16:52:00Z">
              <w:rPr>
                <w:rFonts w:ascii="Tahoma" w:hAnsi="Tahoma" w:cs="Tahoma"/>
                <w:b/>
                <w:sz w:val="24"/>
                <w:szCs w:val="24"/>
              </w:rPr>
            </w:rPrChange>
          </w:rPr>
          <w:t xml:space="preserve"> με λεωφορείο μας από τις </w:t>
        </w:r>
        <w:proofErr w:type="spellStart"/>
        <w:r w:rsidRPr="00C05D23">
          <w:rPr>
            <w:rFonts w:ascii="Tahoma" w:hAnsi="Tahoma" w:cs="Tahoma"/>
            <w:sz w:val="24"/>
            <w:szCs w:val="24"/>
            <w:rPrChange w:id="167" w:author="Kalathakis Vaggelis" w:date="2022-03-21T16:52:00Z">
              <w:rPr>
                <w:rFonts w:ascii="Tahoma" w:hAnsi="Tahoma" w:cs="Tahoma"/>
                <w:b/>
                <w:sz w:val="24"/>
                <w:szCs w:val="24"/>
              </w:rPr>
            </w:rPrChange>
          </w:rPr>
          <w:t>Αρχάνες</w:t>
        </w:r>
        <w:proofErr w:type="spellEnd"/>
        <w:r w:rsidRPr="00C05D23">
          <w:rPr>
            <w:rFonts w:ascii="Tahoma" w:hAnsi="Tahoma" w:cs="Tahoma"/>
            <w:sz w:val="24"/>
            <w:szCs w:val="24"/>
            <w:rPrChange w:id="168" w:author="Kalathakis Vaggelis" w:date="2022-03-21T16:52:00Z">
              <w:rPr>
                <w:rFonts w:ascii="Tahoma" w:hAnsi="Tahoma" w:cs="Tahoma"/>
                <w:b/>
                <w:sz w:val="24"/>
                <w:szCs w:val="24"/>
              </w:rPr>
            </w:rPrChange>
          </w:rPr>
          <w:t xml:space="preserve"> στο Λιμάνι Ηρακλείου η αεροδρόμιο κατά την αναχώρηση και αντίστροφα κατ</w:t>
        </w:r>
      </w:ins>
      <w:ins w:id="169" w:author="Kalathakis Vaggelis" w:date="2022-03-21T16:52:00Z">
        <w:r w:rsidRPr="00C05D23">
          <w:rPr>
            <w:rFonts w:ascii="Tahoma" w:hAnsi="Tahoma" w:cs="Tahoma"/>
            <w:sz w:val="24"/>
            <w:szCs w:val="24"/>
            <w:rPrChange w:id="170" w:author="Kalathakis Vaggelis" w:date="2022-03-21T16:52:00Z">
              <w:rPr>
                <w:rFonts w:ascii="Tahoma" w:hAnsi="Tahoma" w:cs="Tahoma"/>
                <w:b/>
                <w:sz w:val="24"/>
                <w:szCs w:val="24"/>
              </w:rPr>
            </w:rPrChange>
          </w:rPr>
          <w:t xml:space="preserve">ά την επιστροφή. </w:t>
        </w:r>
      </w:ins>
    </w:p>
    <w:p w14:paraId="53AD726F" w14:textId="77777777" w:rsidR="00142024" w:rsidRPr="004817D7" w:rsidRDefault="00142024" w:rsidP="00142024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Πρόγραμμα επισκέψεων  και εκδρομών </w:t>
      </w:r>
      <w:r w:rsidR="002E7C21">
        <w:rPr>
          <w:rFonts w:ascii="Tahoma" w:hAnsi="Tahoma" w:cs="Tahoma"/>
          <w:sz w:val="24"/>
          <w:szCs w:val="24"/>
        </w:rPr>
        <w:t>πολυτελές  τουριστικό</w:t>
      </w:r>
      <w:r w:rsidRPr="004817D7">
        <w:rPr>
          <w:rFonts w:ascii="Tahoma" w:hAnsi="Tahoma" w:cs="Tahoma"/>
          <w:sz w:val="24"/>
          <w:szCs w:val="24"/>
        </w:rPr>
        <w:t xml:space="preserve"> πούλμαν</w:t>
      </w:r>
      <w:r w:rsidR="009F3D39" w:rsidRPr="004817D7">
        <w:rPr>
          <w:rFonts w:ascii="Tahoma" w:hAnsi="Tahoma" w:cs="Tahoma"/>
          <w:sz w:val="24"/>
          <w:szCs w:val="24"/>
        </w:rPr>
        <w:t xml:space="preserve"> 5***** </w:t>
      </w:r>
      <w:r w:rsidRPr="004817D7">
        <w:rPr>
          <w:rFonts w:ascii="Tahoma" w:hAnsi="Tahoma" w:cs="Tahoma"/>
          <w:sz w:val="24"/>
          <w:szCs w:val="24"/>
        </w:rPr>
        <w:t xml:space="preserve"> με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 xml:space="preserve">  ευγενείς και συνεργάσιμους οδηγούς</w:t>
      </w:r>
      <w:ins w:id="171" w:author="Kalathakis Vaggelis" w:date="2022-03-21T16:39:00Z">
        <w:r w:rsidR="005A1116">
          <w:rPr>
            <w:rFonts w:ascii="Tahoma" w:hAnsi="Tahoma" w:cs="Tahoma"/>
            <w:sz w:val="24"/>
            <w:szCs w:val="24"/>
          </w:rPr>
          <w:t xml:space="preserve"> με όλες τις προδιαγραφές  καταλληλόλητας</w:t>
        </w:r>
      </w:ins>
      <w:ins w:id="172" w:author="Kalathakis Vaggelis" w:date="2022-03-21T16:40:00Z">
        <w:r w:rsidR="005A1116">
          <w:rPr>
            <w:rFonts w:ascii="Tahoma" w:hAnsi="Tahoma" w:cs="Tahoma"/>
            <w:sz w:val="24"/>
            <w:szCs w:val="24"/>
          </w:rPr>
          <w:t xml:space="preserve"> με βάση την κείμενη νομοθεσία</w:t>
        </w:r>
      </w:ins>
      <w:ins w:id="173" w:author="Kalathakis Vaggelis" w:date="2022-03-21T16:39:00Z">
        <w:r w:rsidR="005A1116">
          <w:rPr>
            <w:rFonts w:ascii="Tahoma" w:hAnsi="Tahoma" w:cs="Tahoma"/>
            <w:sz w:val="24"/>
            <w:szCs w:val="24"/>
          </w:rPr>
          <w:t xml:space="preserve"> με ζώνες ασφαλείας περασμένο από ΚΤΕΟ και με  καλή κατάσταση ελαστικ</w:t>
        </w:r>
      </w:ins>
      <w:ins w:id="174" w:author="Kalathakis Vaggelis" w:date="2022-03-21T16:40:00Z">
        <w:r w:rsidR="005A1116">
          <w:rPr>
            <w:rFonts w:ascii="Tahoma" w:hAnsi="Tahoma" w:cs="Tahoma"/>
            <w:sz w:val="24"/>
            <w:szCs w:val="24"/>
          </w:rPr>
          <w:t>ών</w:t>
        </w:r>
      </w:ins>
      <w:ins w:id="175" w:author="Kalathakis Vaggelis" w:date="2022-03-21T16:39:00Z">
        <w:r w:rsidR="005A1116">
          <w:rPr>
            <w:rFonts w:ascii="Tahoma" w:hAnsi="Tahoma" w:cs="Tahoma"/>
            <w:sz w:val="24"/>
            <w:szCs w:val="24"/>
          </w:rPr>
          <w:t xml:space="preserve">  </w:t>
        </w:r>
      </w:ins>
      <w:r w:rsidRPr="004817D7">
        <w:rPr>
          <w:rFonts w:ascii="Tahoma" w:hAnsi="Tahoma" w:cs="Tahoma"/>
          <w:sz w:val="24"/>
          <w:szCs w:val="24"/>
        </w:rPr>
        <w:t xml:space="preserve">. </w:t>
      </w:r>
    </w:p>
    <w:p w14:paraId="400BF3A7" w14:textId="77777777" w:rsidR="00DC75B2" w:rsidRPr="004817D7" w:rsidRDefault="009F3D39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Δύο</w:t>
      </w:r>
      <w:r w:rsidR="00A34045">
        <w:rPr>
          <w:rFonts w:ascii="Tahoma" w:hAnsi="Tahoma" w:cs="Tahoma"/>
          <w:sz w:val="24"/>
          <w:szCs w:val="24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>Δι</w:t>
      </w:r>
      <w:r w:rsidR="006A1911">
        <w:rPr>
          <w:rFonts w:ascii="Tahoma" w:hAnsi="Tahoma" w:cs="Tahoma"/>
          <w:sz w:val="24"/>
          <w:szCs w:val="24"/>
        </w:rPr>
        <w:t xml:space="preserve">ανυκτερεύσεις </w:t>
      </w:r>
      <w:r w:rsidR="002E7C21">
        <w:rPr>
          <w:rFonts w:ascii="Tahoma" w:hAnsi="Tahoma" w:cs="Tahoma"/>
          <w:sz w:val="24"/>
          <w:szCs w:val="24"/>
        </w:rPr>
        <w:t xml:space="preserve"> με πρωινό </w:t>
      </w:r>
      <w:r w:rsidR="006A1911">
        <w:rPr>
          <w:rFonts w:ascii="Tahoma" w:hAnsi="Tahoma" w:cs="Tahoma"/>
          <w:sz w:val="24"/>
          <w:szCs w:val="24"/>
        </w:rPr>
        <w:t xml:space="preserve">στα προτεινόμενα </w:t>
      </w:r>
      <w:r w:rsidR="006A4F0D" w:rsidRPr="004817D7">
        <w:rPr>
          <w:rFonts w:ascii="Tahoma" w:hAnsi="Tahoma" w:cs="Tahoma"/>
          <w:sz w:val="24"/>
          <w:szCs w:val="24"/>
        </w:rPr>
        <w:t xml:space="preserve">ξενοδοχεία στην </w:t>
      </w:r>
      <w:r w:rsidR="006A1911">
        <w:rPr>
          <w:rFonts w:ascii="Tahoma" w:hAnsi="Tahoma" w:cs="Tahoma"/>
          <w:sz w:val="24"/>
          <w:szCs w:val="24"/>
        </w:rPr>
        <w:t>Πάτρα</w:t>
      </w:r>
      <w:r w:rsidR="006A4F0D" w:rsidRPr="004817D7">
        <w:rPr>
          <w:rFonts w:ascii="Tahoma" w:hAnsi="Tahoma" w:cs="Tahoma"/>
          <w:sz w:val="24"/>
          <w:szCs w:val="24"/>
        </w:rPr>
        <w:t xml:space="preserve"> </w:t>
      </w:r>
      <w:r w:rsidR="00315CBB" w:rsidRPr="00315CBB">
        <w:rPr>
          <w:rFonts w:ascii="Tahoma" w:hAnsi="Tahoma" w:cs="Tahoma"/>
          <w:sz w:val="24"/>
          <w:szCs w:val="24"/>
        </w:rPr>
        <w:t xml:space="preserve"> </w:t>
      </w:r>
      <w:del w:id="176" w:author="Kalathakis Vaggelis" w:date="2022-03-21T16:27:00Z">
        <w:r w:rsidR="00315CBB" w:rsidDel="000927F4">
          <w:rPr>
            <w:rFonts w:ascii="Tahoma" w:hAnsi="Tahoma" w:cs="Tahoma"/>
            <w:sz w:val="24"/>
            <w:szCs w:val="24"/>
          </w:rPr>
          <w:delText xml:space="preserve">με πρωινό </w:delText>
        </w:r>
      </w:del>
      <w:r w:rsidR="00315CBB">
        <w:rPr>
          <w:rFonts w:ascii="Tahoma" w:hAnsi="Tahoma" w:cs="Tahoma"/>
          <w:sz w:val="24"/>
          <w:szCs w:val="24"/>
        </w:rPr>
        <w:t xml:space="preserve">σε δωμάτια </w:t>
      </w:r>
      <w:r w:rsidR="00142024" w:rsidRPr="004817D7">
        <w:rPr>
          <w:rFonts w:ascii="Tahoma" w:hAnsi="Tahoma" w:cs="Tahoma"/>
          <w:sz w:val="24"/>
          <w:szCs w:val="24"/>
        </w:rPr>
        <w:t>Τρίκλινα</w:t>
      </w:r>
      <w:r w:rsidRPr="004817D7">
        <w:rPr>
          <w:rFonts w:ascii="Tahoma" w:hAnsi="Tahoma" w:cs="Tahoma"/>
          <w:sz w:val="24"/>
          <w:szCs w:val="24"/>
        </w:rPr>
        <w:t xml:space="preserve"> </w:t>
      </w:r>
      <w:r w:rsidR="004C5FA5">
        <w:rPr>
          <w:rFonts w:ascii="Tahoma" w:hAnsi="Tahoma" w:cs="Tahoma"/>
          <w:sz w:val="24"/>
          <w:szCs w:val="24"/>
        </w:rPr>
        <w:t xml:space="preserve"> και Δίκλινα για Μαθητές </w:t>
      </w:r>
      <w:del w:id="177" w:author="Kalathakis Vaggelis" w:date="2022-03-21T16:41:00Z">
        <w:r w:rsidR="002E7C21" w:rsidDel="005A1116">
          <w:rPr>
            <w:rFonts w:ascii="Tahoma" w:hAnsi="Tahoma" w:cs="Tahoma"/>
            <w:sz w:val="24"/>
            <w:szCs w:val="24"/>
          </w:rPr>
          <w:delText>χω</w:delText>
        </w:r>
      </w:del>
      <w:del w:id="178" w:author="Kalathakis Vaggelis" w:date="2022-03-21T16:40:00Z">
        <w:r w:rsidR="002E7C21" w:rsidDel="005A1116">
          <w:rPr>
            <w:rFonts w:ascii="Tahoma" w:hAnsi="Tahoma" w:cs="Tahoma"/>
            <w:sz w:val="24"/>
            <w:szCs w:val="24"/>
          </w:rPr>
          <w:delText>ρίς ράντζο</w:delText>
        </w:r>
      </w:del>
      <w:r w:rsidR="002E7C21">
        <w:rPr>
          <w:rFonts w:ascii="Tahoma" w:hAnsi="Tahoma" w:cs="Tahoma"/>
          <w:sz w:val="24"/>
          <w:szCs w:val="24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 xml:space="preserve"> </w:t>
      </w:r>
      <w:r w:rsidR="004C5FA5">
        <w:rPr>
          <w:rFonts w:ascii="Tahoma" w:hAnsi="Tahoma" w:cs="Tahoma"/>
          <w:sz w:val="24"/>
          <w:szCs w:val="24"/>
        </w:rPr>
        <w:t>.</w:t>
      </w:r>
      <w:r w:rsidR="00016259" w:rsidRPr="004817D7">
        <w:rPr>
          <w:rFonts w:ascii="Tahoma" w:hAnsi="Tahoma" w:cs="Tahoma"/>
          <w:sz w:val="24"/>
          <w:szCs w:val="24"/>
        </w:rPr>
        <w:t xml:space="preserve">  </w:t>
      </w:r>
    </w:p>
    <w:p w14:paraId="258F13A7" w14:textId="77777777" w:rsidR="006D1E8E" w:rsidRPr="004817D7" w:rsidRDefault="006D1E8E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Νυχτερινές  εξόδους </w:t>
      </w:r>
      <w:r w:rsidR="009F3D39" w:rsidRPr="004817D7">
        <w:rPr>
          <w:rFonts w:ascii="Tahoma" w:hAnsi="Tahoma" w:cs="Tahoma"/>
          <w:sz w:val="24"/>
          <w:szCs w:val="24"/>
        </w:rPr>
        <w:t xml:space="preserve">με έξτρα  οδηγούς </w:t>
      </w:r>
      <w:r w:rsidRPr="004817D7">
        <w:rPr>
          <w:rFonts w:ascii="Tahoma" w:hAnsi="Tahoma" w:cs="Tahoma"/>
          <w:sz w:val="24"/>
          <w:szCs w:val="24"/>
        </w:rPr>
        <w:t>για ομαδική βραδινή διασκέδαση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 xml:space="preserve">. </w:t>
      </w:r>
    </w:p>
    <w:p w14:paraId="7CF1BA2B" w14:textId="77777777" w:rsidR="00B208C0" w:rsidRPr="004817D7" w:rsidRDefault="006A1911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</w:t>
      </w:r>
      <w:r w:rsidR="00016259" w:rsidRPr="004817D7">
        <w:rPr>
          <w:rFonts w:ascii="Tahoma" w:hAnsi="Tahoma" w:cs="Tahoma"/>
          <w:sz w:val="24"/>
          <w:szCs w:val="24"/>
        </w:rPr>
        <w:t xml:space="preserve">υνοδοί καθηγητές δωρεάν </w:t>
      </w:r>
      <w:r w:rsidR="006D1E8E" w:rsidRPr="004817D7">
        <w:rPr>
          <w:rFonts w:ascii="Tahoma" w:hAnsi="Tahoma" w:cs="Tahoma"/>
          <w:sz w:val="24"/>
          <w:szCs w:val="24"/>
        </w:rPr>
        <w:t xml:space="preserve"> σε Μονόκλινα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="006D1E8E" w:rsidRPr="004817D7">
        <w:rPr>
          <w:rFonts w:ascii="Tahoma" w:hAnsi="Tahoma" w:cs="Tahoma"/>
          <w:sz w:val="24"/>
          <w:szCs w:val="24"/>
        </w:rPr>
        <w:t xml:space="preserve"> δωμάτια</w:t>
      </w:r>
      <w:r w:rsidR="002E7C21">
        <w:rPr>
          <w:rFonts w:ascii="Tahoma" w:hAnsi="Tahoma" w:cs="Tahoma"/>
          <w:sz w:val="24"/>
          <w:szCs w:val="24"/>
        </w:rPr>
        <w:t xml:space="preserve"> με πρωινό </w:t>
      </w:r>
      <w:r w:rsidR="00142024" w:rsidRPr="004817D7">
        <w:rPr>
          <w:rFonts w:ascii="Tahoma" w:hAnsi="Tahoma" w:cs="Tahoma"/>
          <w:sz w:val="24"/>
          <w:szCs w:val="24"/>
        </w:rPr>
        <w:t>.</w:t>
      </w:r>
    </w:p>
    <w:p w14:paraId="607FEEEB" w14:textId="77777777" w:rsidR="006D1E8E" w:rsidRPr="00A34045" w:rsidRDefault="004C5FA5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del w:id="179" w:author="Kalathakis Vaggelis" w:date="2022-03-21T16:38:00Z">
        <w:r w:rsidDel="005A1116">
          <w:rPr>
            <w:rFonts w:ascii="Tahoma" w:hAnsi="Tahoma" w:cs="Tahoma"/>
            <w:b/>
            <w:sz w:val="24"/>
            <w:szCs w:val="24"/>
          </w:rPr>
          <w:delText>Ανά  10 μαθητές</w:delText>
        </w:r>
      </w:del>
      <w:ins w:id="180" w:author="Kalathakis Vaggelis" w:date="2022-03-21T16:38:00Z">
        <w:r w:rsidR="005A1116">
          <w:rPr>
            <w:rFonts w:ascii="Tahoma" w:hAnsi="Tahoma" w:cs="Tahoma"/>
            <w:b/>
            <w:sz w:val="24"/>
            <w:szCs w:val="24"/>
          </w:rPr>
          <w:t xml:space="preserve">Πέντε (5) δωρεάν άτομα στις 65 συμμετοχές μαθητών </w:t>
        </w:r>
      </w:ins>
      <w:del w:id="181" w:author="Kalathakis Vaggelis" w:date="2022-03-21T16:38:00Z">
        <w:r w:rsidDel="005A1116">
          <w:rPr>
            <w:rFonts w:ascii="Tahoma" w:hAnsi="Tahoma" w:cs="Tahoma"/>
            <w:b/>
            <w:sz w:val="24"/>
            <w:szCs w:val="24"/>
          </w:rPr>
          <w:delText xml:space="preserve">  1  μαθητής Δωρεάν στις 40 συμμετοχές  4 άτομα δωρεάν</w:delText>
        </w:r>
      </w:del>
      <w:r w:rsidR="002E7C21">
        <w:rPr>
          <w:rFonts w:ascii="Tahoma" w:hAnsi="Tahoma" w:cs="Tahoma"/>
          <w:b/>
          <w:sz w:val="24"/>
          <w:szCs w:val="24"/>
        </w:rPr>
        <w:t xml:space="preserve">. </w:t>
      </w:r>
    </w:p>
    <w:p w14:paraId="26FD8B68" w14:textId="77777777" w:rsidR="002E7C21" w:rsidRPr="00C05D23" w:rsidRDefault="002E7C21" w:rsidP="00E84BDB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rPrChange w:id="182" w:author="Kalathakis Vaggelis" w:date="2022-03-21T16:52:00Z">
            <w:rPr>
              <w:rFonts w:ascii="Tahoma" w:hAnsi="Tahoma" w:cs="Tahoma"/>
              <w:sz w:val="24"/>
              <w:szCs w:val="24"/>
            </w:rPr>
          </w:rPrChange>
        </w:rPr>
      </w:pPr>
      <w:r w:rsidRPr="00C05D23">
        <w:rPr>
          <w:rFonts w:ascii="Tahoma" w:hAnsi="Tahoma" w:cs="Tahoma"/>
          <w:b/>
          <w:sz w:val="24"/>
          <w:szCs w:val="24"/>
          <w:rPrChange w:id="183" w:author="Kalathakis Vaggelis" w:date="2022-03-21T16:52:00Z">
            <w:rPr>
              <w:rFonts w:ascii="Tahoma" w:hAnsi="Tahoma" w:cs="Tahoma"/>
              <w:sz w:val="24"/>
              <w:szCs w:val="24"/>
            </w:rPr>
          </w:rPrChange>
        </w:rPr>
        <w:t>Ξενάγηση στην Αρχαιολογικό  χώρο της Αρχαίας Ολυμπίας</w:t>
      </w:r>
      <w:ins w:id="184" w:author="Kalathakis Vaggelis" w:date="2022-03-21T16:29:00Z">
        <w:r w:rsidR="000927F4" w:rsidRPr="00C05D23">
          <w:rPr>
            <w:rFonts w:ascii="Tahoma" w:hAnsi="Tahoma" w:cs="Tahoma"/>
            <w:b/>
            <w:sz w:val="24"/>
            <w:szCs w:val="24"/>
            <w:rPrChange w:id="185" w:author="Kalathakis Vaggelis" w:date="2022-03-21T16:52:00Z">
              <w:rPr>
                <w:rFonts w:ascii="Tahoma" w:hAnsi="Tahoma" w:cs="Tahoma"/>
                <w:sz w:val="24"/>
                <w:szCs w:val="24"/>
              </w:rPr>
            </w:rPrChange>
          </w:rPr>
          <w:t xml:space="preserve"> και στο Μουσείο με  χρήση ατομικού ακουστικού με  2 ξεναγο</w:t>
        </w:r>
      </w:ins>
      <w:ins w:id="186" w:author="Kalathakis Vaggelis" w:date="2022-03-21T16:30:00Z">
        <w:r w:rsidR="000927F4" w:rsidRPr="00C05D23">
          <w:rPr>
            <w:rFonts w:ascii="Tahoma" w:hAnsi="Tahoma" w:cs="Tahoma"/>
            <w:b/>
            <w:sz w:val="24"/>
            <w:szCs w:val="24"/>
            <w:rPrChange w:id="187" w:author="Kalathakis Vaggelis" w:date="2022-03-21T16:52:00Z">
              <w:rPr>
                <w:rFonts w:ascii="Tahoma" w:hAnsi="Tahoma" w:cs="Tahoma"/>
                <w:sz w:val="24"/>
                <w:szCs w:val="24"/>
              </w:rPr>
            </w:rPrChange>
          </w:rPr>
          <w:t>ύς</w:t>
        </w:r>
      </w:ins>
      <w:ins w:id="188" w:author="Kalathakis Vaggelis" w:date="2022-03-21T16:52:00Z">
        <w:r w:rsidR="00C05D23">
          <w:rPr>
            <w:rFonts w:ascii="Tahoma" w:hAnsi="Tahoma" w:cs="Tahoma"/>
            <w:b/>
            <w:sz w:val="24"/>
            <w:szCs w:val="24"/>
          </w:rPr>
          <w:t xml:space="preserve"> </w:t>
        </w:r>
      </w:ins>
      <w:r w:rsidRPr="00C05D23">
        <w:rPr>
          <w:rFonts w:ascii="Tahoma" w:hAnsi="Tahoma" w:cs="Tahoma"/>
          <w:b/>
          <w:sz w:val="24"/>
          <w:szCs w:val="24"/>
          <w:rPrChange w:id="189" w:author="Kalathakis Vaggelis" w:date="2022-03-21T16:52:00Z">
            <w:rPr>
              <w:rFonts w:ascii="Tahoma" w:hAnsi="Tahoma" w:cs="Tahoma"/>
              <w:sz w:val="24"/>
              <w:szCs w:val="24"/>
            </w:rPr>
          </w:rPrChange>
        </w:rPr>
        <w:t xml:space="preserve"> .</w:t>
      </w:r>
      <w:r w:rsidR="00142024" w:rsidRPr="00C05D23">
        <w:rPr>
          <w:rFonts w:ascii="Tahoma" w:hAnsi="Tahoma" w:cs="Tahoma"/>
          <w:b/>
          <w:sz w:val="24"/>
          <w:szCs w:val="24"/>
          <w:rPrChange w:id="190" w:author="Kalathakis Vaggelis" w:date="2022-03-21T16:52:00Z">
            <w:rPr>
              <w:rFonts w:ascii="Tahoma" w:hAnsi="Tahoma" w:cs="Tahoma"/>
              <w:sz w:val="24"/>
              <w:szCs w:val="24"/>
            </w:rPr>
          </w:rPrChange>
        </w:rPr>
        <w:t xml:space="preserve"> </w:t>
      </w:r>
    </w:p>
    <w:p w14:paraId="67D9ED0B" w14:textId="77777777" w:rsidR="00B50081" w:rsidRPr="004817D7" w:rsidRDefault="00235FEE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Αποδοχή ποινικής ρήτρας </w:t>
      </w:r>
      <w:r w:rsidR="007634B1" w:rsidRPr="004817D7">
        <w:rPr>
          <w:rFonts w:ascii="Tahoma" w:hAnsi="Tahoma" w:cs="Tahoma"/>
          <w:sz w:val="24"/>
          <w:szCs w:val="24"/>
        </w:rPr>
        <w:t xml:space="preserve">σε περίπτωση αθέτησης οποιονδήποτε όρου του συμβολαίου. </w:t>
      </w:r>
    </w:p>
    <w:p w14:paraId="2E67BE27" w14:textId="77777777" w:rsidR="00235FEE" w:rsidRDefault="00235FEE" w:rsidP="00102DD1">
      <w:pPr>
        <w:pStyle w:val="a5"/>
        <w:numPr>
          <w:ilvl w:val="0"/>
          <w:numId w:val="10"/>
        </w:numPr>
        <w:spacing w:after="0" w:line="360" w:lineRule="auto"/>
        <w:rPr>
          <w:ins w:id="191" w:author="Kalathakis Vaggelis" w:date="2022-03-21T16:31:00Z"/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ΦΠΑ-Διόδια </w:t>
      </w:r>
    </w:p>
    <w:p w14:paraId="5CF69B02" w14:textId="77777777" w:rsidR="000927F4" w:rsidRPr="000927F4" w:rsidRDefault="000927F4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rPrChange w:id="192" w:author="Kalathakis Vaggelis" w:date="2022-03-21T16:32:00Z">
            <w:rPr>
              <w:rFonts w:ascii="Tahoma" w:hAnsi="Tahoma" w:cs="Tahoma"/>
              <w:sz w:val="24"/>
              <w:szCs w:val="24"/>
            </w:rPr>
          </w:rPrChange>
        </w:rPr>
      </w:pPr>
      <w:ins w:id="193" w:author="Kalathakis Vaggelis" w:date="2022-03-21T16:31:00Z">
        <w:r w:rsidRPr="000927F4">
          <w:rPr>
            <w:rFonts w:ascii="Tahoma" w:hAnsi="Tahoma" w:cs="Tahoma"/>
            <w:b/>
            <w:sz w:val="24"/>
            <w:szCs w:val="24"/>
            <w:rPrChange w:id="194" w:author="Kalathakis Vaggelis" w:date="2022-03-21T16:32:00Z">
              <w:rPr>
                <w:rFonts w:ascii="Tahoma" w:hAnsi="Tahoma" w:cs="Tahoma"/>
                <w:sz w:val="24"/>
                <w:szCs w:val="24"/>
              </w:rPr>
            </w:rPrChange>
          </w:rPr>
          <w:t xml:space="preserve">Συνοδός Ιατρός που θα συνοδεύσει την εκδρομή σε  όλη την διάρκεια </w:t>
        </w:r>
      </w:ins>
      <w:ins w:id="195" w:author="Kalathakis Vaggelis" w:date="2022-03-21T16:32:00Z">
        <w:r w:rsidRPr="000927F4">
          <w:rPr>
            <w:rFonts w:ascii="Tahoma" w:hAnsi="Tahoma" w:cs="Tahoma"/>
            <w:b/>
            <w:sz w:val="24"/>
            <w:szCs w:val="24"/>
            <w:rPrChange w:id="196" w:author="Kalathakis Vaggelis" w:date="2022-03-21T16:32:00Z">
              <w:rPr>
                <w:rFonts w:ascii="Tahoma" w:hAnsi="Tahoma" w:cs="Tahoma"/>
                <w:sz w:val="24"/>
                <w:szCs w:val="24"/>
              </w:rPr>
            </w:rPrChange>
          </w:rPr>
          <w:t>της</w:t>
        </w:r>
      </w:ins>
      <w:ins w:id="197" w:author="Kalathakis Vaggelis" w:date="2022-03-21T16:31:00Z">
        <w:r w:rsidRPr="000927F4">
          <w:rPr>
            <w:rFonts w:ascii="Tahoma" w:hAnsi="Tahoma" w:cs="Tahoma"/>
            <w:b/>
            <w:sz w:val="24"/>
            <w:szCs w:val="24"/>
            <w:rPrChange w:id="198" w:author="Kalathakis Vaggelis" w:date="2022-03-21T16:32:00Z">
              <w:rPr>
                <w:rFonts w:ascii="Tahoma" w:hAnsi="Tahoma" w:cs="Tahoma"/>
                <w:sz w:val="24"/>
                <w:szCs w:val="24"/>
              </w:rPr>
            </w:rPrChange>
          </w:rPr>
          <w:t xml:space="preserve"> </w:t>
        </w:r>
      </w:ins>
      <w:ins w:id="199" w:author="Kalathakis Vaggelis" w:date="2022-03-21T16:32:00Z">
        <w:r w:rsidRPr="000927F4">
          <w:rPr>
            <w:rFonts w:ascii="Tahoma" w:hAnsi="Tahoma" w:cs="Tahoma"/>
            <w:b/>
            <w:sz w:val="24"/>
            <w:szCs w:val="24"/>
            <w:rPrChange w:id="200" w:author="Kalathakis Vaggelis" w:date="2022-03-21T16:32:00Z">
              <w:rPr>
                <w:rFonts w:ascii="Tahoma" w:hAnsi="Tahoma" w:cs="Tahoma"/>
                <w:sz w:val="24"/>
                <w:szCs w:val="24"/>
              </w:rPr>
            </w:rPrChange>
          </w:rPr>
          <w:t xml:space="preserve">με  Φαρμακευτική τσάντα. </w:t>
        </w:r>
      </w:ins>
    </w:p>
    <w:p w14:paraId="7BA58872" w14:textId="77777777" w:rsidR="00A34045" w:rsidRPr="006A1911" w:rsidDel="000927F4" w:rsidRDefault="002E7C21" w:rsidP="00827198">
      <w:pPr>
        <w:pStyle w:val="a5"/>
        <w:numPr>
          <w:ilvl w:val="0"/>
          <w:numId w:val="10"/>
        </w:numPr>
        <w:spacing w:after="0" w:line="360" w:lineRule="auto"/>
        <w:rPr>
          <w:del w:id="201" w:author="Kalathakis Vaggelis" w:date="2022-03-21T16:31:00Z"/>
          <w:rFonts w:ascii="Tahoma" w:hAnsi="Tahoma" w:cs="Tahoma"/>
          <w:sz w:val="24"/>
          <w:szCs w:val="24"/>
        </w:rPr>
      </w:pPr>
      <w:del w:id="202" w:author="Kalathakis Vaggelis" w:date="2022-03-21T16:31:00Z">
        <w:r w:rsidDel="000927F4">
          <w:rPr>
            <w:rFonts w:ascii="Tahoma" w:hAnsi="Tahoma" w:cs="Tahoma"/>
            <w:sz w:val="24"/>
            <w:szCs w:val="24"/>
          </w:rPr>
          <w:delText xml:space="preserve">Εισιτήρια Γέφυρας </w:delText>
        </w:r>
        <w:r w:rsidR="006A1911" w:rsidRPr="006A1911" w:rsidDel="000927F4">
          <w:rPr>
            <w:rFonts w:ascii="Tahoma" w:hAnsi="Tahoma" w:cs="Tahoma"/>
            <w:sz w:val="24"/>
            <w:szCs w:val="24"/>
          </w:rPr>
          <w:delText>ΑΝΤΙΡΙΟ</w:delText>
        </w:r>
        <w:r w:rsidDel="000927F4">
          <w:rPr>
            <w:rFonts w:ascii="Tahoma" w:hAnsi="Tahoma" w:cs="Tahoma"/>
            <w:sz w:val="24"/>
            <w:szCs w:val="24"/>
          </w:rPr>
          <w:delText xml:space="preserve">-ΡΙΟ </w:delText>
        </w:r>
        <w:r w:rsidR="006A1911" w:rsidRPr="006A1911" w:rsidDel="000927F4">
          <w:rPr>
            <w:rFonts w:ascii="Tahoma" w:hAnsi="Tahoma" w:cs="Tahoma"/>
            <w:sz w:val="24"/>
            <w:szCs w:val="24"/>
          </w:rPr>
          <w:delText xml:space="preserve"> .</w:delText>
        </w:r>
      </w:del>
    </w:p>
    <w:p w14:paraId="18706CC3" w14:textId="77777777" w:rsidR="002E7C21" w:rsidRDefault="00142024" w:rsidP="005E2EA0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2E7C21">
        <w:rPr>
          <w:rFonts w:ascii="Tahoma" w:hAnsi="Tahoma" w:cs="Tahoma"/>
          <w:sz w:val="24"/>
          <w:szCs w:val="24"/>
        </w:rPr>
        <w:t xml:space="preserve">Ασφάλεια Αστικής επαγγελματικής ευθύνης σύμφωνα με τον κανονισμό του Υπουργείου Παιδείας, </w:t>
      </w:r>
    </w:p>
    <w:p w14:paraId="2C092552" w14:textId="77777777" w:rsidR="004C6AB3" w:rsidRPr="00B87996" w:rsidRDefault="004C6AB3" w:rsidP="004C6AB3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t>Ταξιδιωτική ασφάλεια  ΙΝΤΕΡΑΜΕΡΙ</w:t>
      </w:r>
      <w:r w:rsidRPr="00B87996">
        <w:rPr>
          <w:rFonts w:ascii="Tahoma" w:hAnsi="Tahoma" w:cs="Tahoma"/>
          <w:sz w:val="24"/>
          <w:szCs w:val="24"/>
          <w:lang w:val="en-US"/>
        </w:rPr>
        <w:t>CAN</w:t>
      </w:r>
      <w:r w:rsidRPr="00B87996">
        <w:rPr>
          <w:rFonts w:ascii="Tahoma" w:hAnsi="Tahoma" w:cs="Tahoma"/>
          <w:sz w:val="24"/>
          <w:szCs w:val="24"/>
        </w:rPr>
        <w:t xml:space="preserve"> με το πληρέστερο πρόγραμμα της  ελληνικής αγοράς  με την επωνυμία &lt;&lt;ΕΧΤRA&gt;&gt;</w:t>
      </w:r>
      <w:ins w:id="203" w:author="Kalathakis Vaggelis" w:date="2022-03-21T16:56:00Z">
        <w:r w:rsidR="00476F81">
          <w:rPr>
            <w:rFonts w:ascii="Tahoma" w:hAnsi="Tahoma" w:cs="Tahoma"/>
            <w:sz w:val="24"/>
            <w:szCs w:val="24"/>
          </w:rPr>
          <w:t xml:space="preserve"> με ιατροφαρμακευτικές καλύψεις </w:t>
        </w:r>
      </w:ins>
      <w:ins w:id="204" w:author="Kalathakis Vaggelis" w:date="2022-03-21T16:57:00Z">
        <w:r w:rsidR="00476F81">
          <w:rPr>
            <w:rFonts w:ascii="Tahoma" w:hAnsi="Tahoma" w:cs="Tahoma"/>
            <w:sz w:val="24"/>
            <w:szCs w:val="24"/>
          </w:rPr>
          <w:t>από</w:t>
        </w:r>
      </w:ins>
      <w:ins w:id="205" w:author="Kalathakis Vaggelis" w:date="2022-03-21T16:56:00Z">
        <w:r w:rsidR="00476F81">
          <w:rPr>
            <w:rFonts w:ascii="Tahoma" w:hAnsi="Tahoma" w:cs="Tahoma"/>
            <w:sz w:val="24"/>
            <w:szCs w:val="24"/>
          </w:rPr>
          <w:t xml:space="preserve"> </w:t>
        </w:r>
      </w:ins>
      <w:ins w:id="206" w:author="Kalathakis Vaggelis" w:date="2022-03-21T16:57:00Z">
        <w:r w:rsidR="00476F81">
          <w:rPr>
            <w:rFonts w:ascii="Tahoma" w:hAnsi="Tahoma" w:cs="Tahoma"/>
            <w:sz w:val="24"/>
            <w:szCs w:val="24"/>
          </w:rPr>
          <w:t>ασθένεια και ατύχημα</w:t>
        </w:r>
      </w:ins>
      <w:r w:rsidRPr="00B87996">
        <w:rPr>
          <w:rFonts w:ascii="Tahoma" w:hAnsi="Tahoma" w:cs="Tahoma"/>
          <w:sz w:val="24"/>
          <w:szCs w:val="24"/>
        </w:rPr>
        <w:t>.</w:t>
      </w:r>
    </w:p>
    <w:p w14:paraId="75E98245" w14:textId="77777777" w:rsidR="00A34045" w:rsidRPr="004C6AB3" w:rsidRDefault="004C6AB3" w:rsidP="004C6AB3">
      <w:pPr>
        <w:pStyle w:val="a5"/>
        <w:spacing w:after="0" w:line="360" w:lineRule="auto"/>
        <w:ind w:left="927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lastRenderedPageBreak/>
        <w:t xml:space="preserve">Επισυνάπτουμε  αντίγραφο με τις αναλυτικές  καλύψεις  του προγράμματος  το οποίο περιλαμβάνει κάλυψη για ασθένεια + ατύχημα +για </w:t>
      </w:r>
      <w:r w:rsidRPr="00B87996">
        <w:rPr>
          <w:rFonts w:ascii="Tahoma" w:hAnsi="Tahoma" w:cs="Tahoma"/>
          <w:sz w:val="24"/>
          <w:szCs w:val="24"/>
          <w:lang w:val="en-US"/>
        </w:rPr>
        <w:t>covid</w:t>
      </w:r>
      <w:r w:rsidRPr="00B87996">
        <w:rPr>
          <w:rFonts w:ascii="Tahoma" w:hAnsi="Tahoma" w:cs="Tahoma"/>
          <w:sz w:val="24"/>
          <w:szCs w:val="24"/>
        </w:rPr>
        <w:t xml:space="preserve"> 19  + ξενοδοχείο καραντίνας </w:t>
      </w:r>
    </w:p>
    <w:p w14:paraId="1A3775D9" w14:textId="77777777" w:rsidR="000927F4" w:rsidRDefault="007634B1">
      <w:pPr>
        <w:pStyle w:val="a5"/>
        <w:numPr>
          <w:ilvl w:val="0"/>
          <w:numId w:val="10"/>
        </w:numPr>
        <w:spacing w:after="0" w:line="360" w:lineRule="auto"/>
        <w:rPr>
          <w:ins w:id="207" w:author="Kalathakis Vaggelis" w:date="2022-03-21T16:33:00Z"/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Πρόβλεψη </w:t>
      </w:r>
      <w:r w:rsidR="003D2766" w:rsidRPr="004817D7">
        <w:rPr>
          <w:rFonts w:ascii="Tahoma" w:hAnsi="Tahoma" w:cs="Tahoma"/>
          <w:sz w:val="24"/>
          <w:szCs w:val="24"/>
        </w:rPr>
        <w:t>διαχείρισης</w:t>
      </w:r>
      <w:r w:rsidRPr="004817D7">
        <w:rPr>
          <w:rFonts w:ascii="Tahoma" w:hAnsi="Tahoma" w:cs="Tahoma"/>
          <w:sz w:val="24"/>
          <w:szCs w:val="24"/>
        </w:rPr>
        <w:t xml:space="preserve"> σε περίπτωση που η εκδρομή δεν πραγματοποιηθεί τις προβλεπόμενες ημερομηνίες.</w:t>
      </w:r>
      <w:r w:rsidR="00375C2A" w:rsidRPr="004817D7">
        <w:rPr>
          <w:rFonts w:ascii="Tahoma" w:hAnsi="Tahoma" w:cs="Tahoma"/>
          <w:sz w:val="24"/>
          <w:szCs w:val="24"/>
        </w:rPr>
        <w:t xml:space="preserve"> </w:t>
      </w:r>
    </w:p>
    <w:p w14:paraId="5CB0C525" w14:textId="77777777" w:rsidR="000927F4" w:rsidRPr="000927F4" w:rsidDel="005A1116" w:rsidRDefault="000927F4">
      <w:pPr>
        <w:spacing w:after="0" w:line="360" w:lineRule="auto"/>
        <w:rPr>
          <w:del w:id="208" w:author="Kalathakis Vaggelis" w:date="2022-03-21T16:38:00Z"/>
          <w:rFonts w:ascii="Tahoma" w:hAnsi="Tahoma" w:cs="Tahoma"/>
          <w:sz w:val="24"/>
          <w:szCs w:val="24"/>
          <w:rPrChange w:id="209" w:author="Kalathakis Vaggelis" w:date="2022-03-21T16:33:00Z">
            <w:rPr>
              <w:del w:id="210" w:author="Kalathakis Vaggelis" w:date="2022-03-21T16:38:00Z"/>
            </w:rPr>
          </w:rPrChange>
        </w:rPr>
        <w:pPrChange w:id="211" w:author="Kalathakis Vaggelis" w:date="2022-03-21T16:33:00Z">
          <w:pPr>
            <w:pStyle w:val="a5"/>
            <w:numPr>
              <w:numId w:val="10"/>
            </w:numPr>
            <w:spacing w:after="0" w:line="360" w:lineRule="auto"/>
            <w:ind w:left="927" w:hanging="360"/>
          </w:pPr>
        </w:pPrChange>
      </w:pPr>
    </w:p>
    <w:p w14:paraId="048808F1" w14:textId="77777777" w:rsidR="007634B1" w:rsidRPr="004817D7" w:rsidRDefault="007634B1" w:rsidP="00102DD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Επιλογή των καλυτέρων χώρων  για διασκέδαση και εστίαση. </w:t>
      </w:r>
    </w:p>
    <w:p w14:paraId="71CBB9A0" w14:textId="77777777" w:rsidR="006D1E8E" w:rsidRDefault="00375C2A" w:rsidP="009E0CBC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Επιστροφή χρημάτων σε μαθητή που θα ακυρώσει για σοβαρό προσωπικό λόγο.</w:t>
      </w:r>
    </w:p>
    <w:p w14:paraId="2F9D122E" w14:textId="77777777" w:rsidR="004C5FA5" w:rsidDel="000927F4" w:rsidRDefault="004C5FA5" w:rsidP="009E0CBC">
      <w:pPr>
        <w:pStyle w:val="a5"/>
        <w:numPr>
          <w:ilvl w:val="0"/>
          <w:numId w:val="10"/>
        </w:numPr>
        <w:spacing w:after="0" w:line="360" w:lineRule="auto"/>
        <w:rPr>
          <w:del w:id="212" w:author="Kalathakis Vaggelis" w:date="2022-03-21T16:28:00Z"/>
          <w:rFonts w:ascii="Tahoma" w:hAnsi="Tahoma" w:cs="Tahoma"/>
          <w:sz w:val="24"/>
          <w:szCs w:val="24"/>
        </w:rPr>
      </w:pPr>
      <w:del w:id="213" w:author="Kalathakis Vaggelis" w:date="2022-03-21T16:28:00Z">
        <w:r w:rsidDel="000927F4">
          <w:rPr>
            <w:rFonts w:ascii="Tahoma" w:hAnsi="Tahoma" w:cs="Tahoma"/>
            <w:sz w:val="24"/>
            <w:szCs w:val="24"/>
          </w:rPr>
          <w:delText>Ατομικές  αποδείξεις μαθητών.</w:delText>
        </w:r>
      </w:del>
    </w:p>
    <w:p w14:paraId="37CF4DA5" w14:textId="77777777" w:rsidR="004C6AB3" w:rsidRDefault="004C6AB3" w:rsidP="004C6AB3">
      <w:pPr>
        <w:pStyle w:val="a5"/>
        <w:spacing w:after="0" w:line="360" w:lineRule="auto"/>
        <w:ind w:left="927"/>
        <w:rPr>
          <w:rFonts w:ascii="Tahoma" w:hAnsi="Tahoma" w:cs="Tahoma"/>
          <w:sz w:val="24"/>
          <w:szCs w:val="24"/>
        </w:rPr>
      </w:pPr>
    </w:p>
    <w:p w14:paraId="26E2921A" w14:textId="77777777" w:rsidR="007634B1" w:rsidRDefault="004C6AB3" w:rsidP="007634B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ΔΕΝ ΠΕΡΙΛΑΜΒΑΝΕΤΑΙ </w:t>
      </w:r>
      <w:r w:rsidR="006A1911">
        <w:rPr>
          <w:rFonts w:ascii="Tahoma" w:hAnsi="Tahoma" w:cs="Tahoma"/>
          <w:sz w:val="24"/>
          <w:szCs w:val="24"/>
        </w:rPr>
        <w:t xml:space="preserve">ο φόρος διαμονής στα ξενοδοχεία. </w:t>
      </w:r>
    </w:p>
    <w:p w14:paraId="5D0BBD25" w14:textId="77777777" w:rsidR="004C5FA5" w:rsidRPr="004C5FA5" w:rsidDel="005A1116" w:rsidRDefault="004C5FA5" w:rsidP="004C5FA5">
      <w:pPr>
        <w:spacing w:after="0" w:line="360" w:lineRule="auto"/>
        <w:rPr>
          <w:del w:id="214" w:author="Kalathakis Vaggelis" w:date="2022-03-21T16:41:00Z"/>
          <w:rFonts w:ascii="Tahoma" w:hAnsi="Tahoma" w:cs="Tahoma"/>
          <w:sz w:val="24"/>
          <w:szCs w:val="24"/>
        </w:rPr>
      </w:pPr>
      <w:del w:id="215" w:author="Kalathakis Vaggelis" w:date="2022-03-21T16:41:00Z">
        <w:r w:rsidDel="005A1116">
          <w:rPr>
            <w:rFonts w:ascii="Tahoma" w:hAnsi="Tahoma" w:cs="Tahoma"/>
            <w:sz w:val="24"/>
            <w:szCs w:val="24"/>
          </w:rPr>
          <w:delText xml:space="preserve">(3€ το δωμάτιο στα  ξενοδοχεία 4**** /&amp; 1,5€ το δωμάτιο  στα ξενοδοχεία  3***) </w:delText>
        </w:r>
      </w:del>
    </w:p>
    <w:p w14:paraId="26641C25" w14:textId="77777777" w:rsidR="00D40327" w:rsidDel="005A1116" w:rsidRDefault="00D40327" w:rsidP="007634B1">
      <w:pPr>
        <w:spacing w:after="0" w:line="360" w:lineRule="auto"/>
        <w:rPr>
          <w:del w:id="216" w:author="Kalathakis Vaggelis" w:date="2022-03-21T16:41:00Z"/>
          <w:rFonts w:ascii="Tahoma" w:hAnsi="Tahoma" w:cs="Tahoma"/>
          <w:sz w:val="24"/>
          <w:szCs w:val="24"/>
        </w:rPr>
      </w:pPr>
    </w:p>
    <w:p w14:paraId="699879E7" w14:textId="77777777" w:rsidR="005A1116" w:rsidRDefault="005A1116" w:rsidP="007634B1">
      <w:pPr>
        <w:spacing w:after="0" w:line="360" w:lineRule="auto"/>
        <w:rPr>
          <w:ins w:id="217" w:author="Kalathakis Vaggelis" w:date="2022-03-21T16:41:00Z"/>
          <w:rFonts w:ascii="Tahoma" w:hAnsi="Tahoma" w:cs="Tahoma"/>
          <w:sz w:val="28"/>
          <w:szCs w:val="24"/>
        </w:rPr>
      </w:pPr>
    </w:p>
    <w:p w14:paraId="1989712E" w14:textId="77777777" w:rsidR="005A1116" w:rsidRDefault="005A1116" w:rsidP="007634B1">
      <w:pPr>
        <w:spacing w:after="0" w:line="360" w:lineRule="auto"/>
        <w:rPr>
          <w:ins w:id="218" w:author="Kalathakis Vaggelis" w:date="2022-03-21T16:41:00Z"/>
          <w:rFonts w:ascii="Tahoma" w:hAnsi="Tahoma" w:cs="Tahoma"/>
          <w:sz w:val="28"/>
          <w:szCs w:val="24"/>
        </w:rPr>
      </w:pPr>
    </w:p>
    <w:p w14:paraId="48C7B885" w14:textId="77777777" w:rsidR="00D40327" w:rsidRPr="00D40327" w:rsidDel="005A1116" w:rsidRDefault="00D40327" w:rsidP="007634B1">
      <w:pPr>
        <w:spacing w:after="0" w:line="360" w:lineRule="auto"/>
        <w:rPr>
          <w:del w:id="219" w:author="Kalathakis Vaggelis" w:date="2022-03-21T16:41:00Z"/>
          <w:rFonts w:ascii="Tahoma" w:hAnsi="Tahoma" w:cs="Tahoma"/>
          <w:sz w:val="28"/>
          <w:szCs w:val="24"/>
        </w:rPr>
      </w:pPr>
      <w:del w:id="220" w:author="Kalathakis Vaggelis" w:date="2022-03-21T16:41:00Z">
        <w:r w:rsidRPr="00D40327" w:rsidDel="005A1116">
          <w:rPr>
            <w:rFonts w:ascii="Tahoma" w:hAnsi="Tahoma" w:cs="Tahoma"/>
            <w:sz w:val="28"/>
            <w:szCs w:val="24"/>
          </w:rPr>
          <w:delText>Συνοπτικό  πρόγραμμα εκδρομής.</w:delText>
        </w:r>
      </w:del>
    </w:p>
    <w:p w14:paraId="30FE92BF" w14:textId="77777777" w:rsidR="001541CA" w:rsidRPr="00222380" w:rsidDel="000927F4" w:rsidRDefault="001541CA" w:rsidP="007634B1">
      <w:pPr>
        <w:spacing w:after="0" w:line="360" w:lineRule="auto"/>
        <w:rPr>
          <w:del w:id="221" w:author="Kalathakis Vaggelis" w:date="2022-03-21T16:33:00Z"/>
          <w:b/>
        </w:rPr>
      </w:pPr>
      <w:del w:id="222" w:author="Kalathakis Vaggelis" w:date="2022-03-21T16:33:00Z">
        <w:r w:rsidRPr="00222380" w:rsidDel="000927F4">
          <w:rPr>
            <w:b/>
          </w:rPr>
          <w:delText xml:space="preserve">Τρίτη 29/3/2022 Αναχώρηση από το Ηράκλειο ακτοπλοϊκώς. </w:delText>
        </w:r>
        <w:r w:rsidR="004C5FA5" w:rsidDel="000927F4">
          <w:rPr>
            <w:b/>
          </w:rPr>
          <w:delText>Για το Λιμάνι του Πειραιά .</w:delText>
        </w:r>
      </w:del>
    </w:p>
    <w:p w14:paraId="3150675B" w14:textId="77777777" w:rsidR="001541CA" w:rsidRPr="00222380" w:rsidDel="000927F4" w:rsidRDefault="001541CA" w:rsidP="007634B1">
      <w:pPr>
        <w:spacing w:after="0" w:line="360" w:lineRule="auto"/>
        <w:rPr>
          <w:del w:id="223" w:author="Kalathakis Vaggelis" w:date="2022-03-21T16:33:00Z"/>
          <w:b/>
        </w:rPr>
      </w:pPr>
      <w:del w:id="224" w:author="Kalathakis Vaggelis" w:date="2022-03-21T16:33:00Z">
        <w:r w:rsidRPr="00222380" w:rsidDel="000927F4">
          <w:rPr>
            <w:b/>
          </w:rPr>
          <w:delText xml:space="preserve"> Τετάρτη 30/3/2022 Άφιξη στον Πειραιά – </w:delText>
        </w:r>
        <w:r w:rsidR="004C5FA5" w:rsidDel="000927F4">
          <w:rPr>
            <w:b/>
          </w:rPr>
          <w:delText xml:space="preserve">Επιβίβαση σε λεωφορείο μας και αναχώρηση για  </w:delText>
        </w:r>
        <w:r w:rsidR="004C5FA5" w:rsidRPr="00222380" w:rsidDel="000927F4">
          <w:rPr>
            <w:b/>
          </w:rPr>
          <w:delText>Αράχοβα</w:delText>
        </w:r>
        <w:r w:rsidRPr="00222380" w:rsidDel="000927F4">
          <w:rPr>
            <w:b/>
          </w:rPr>
          <w:delText xml:space="preserve"> - Δελφοί - Πάτρα. Μετάβαση και τακτοποίηση στο ξενοδοχείο. Βραδινή έξοδος. </w:delText>
        </w:r>
        <w:r w:rsidRPr="00222380" w:rsidDel="000927F4">
          <w:rPr>
            <w:b/>
          </w:rPr>
          <w:sym w:font="Symbol" w:char="F0B7"/>
        </w:r>
        <w:r w:rsidRPr="00222380" w:rsidDel="000927F4">
          <w:rPr>
            <w:b/>
          </w:rPr>
          <w:delText xml:space="preserve"> </w:delText>
        </w:r>
      </w:del>
    </w:p>
    <w:p w14:paraId="7499C9D9" w14:textId="77777777" w:rsidR="001541CA" w:rsidRPr="00222380" w:rsidDel="000927F4" w:rsidRDefault="001541CA" w:rsidP="007634B1">
      <w:pPr>
        <w:spacing w:after="0" w:line="360" w:lineRule="auto"/>
        <w:rPr>
          <w:del w:id="225" w:author="Kalathakis Vaggelis" w:date="2022-03-21T16:33:00Z"/>
          <w:b/>
        </w:rPr>
      </w:pPr>
      <w:del w:id="226" w:author="Kalathakis Vaggelis" w:date="2022-03-21T16:33:00Z">
        <w:r w:rsidRPr="00222380" w:rsidDel="000927F4">
          <w:rPr>
            <w:b/>
          </w:rPr>
          <w:delText xml:space="preserve">Πέμπτη 31/03/2022 Πάτρα – Αρχαία Ολυμπία (ξενάγηση). Επιστροφή στην Πάτρα (ξενοδοχείο). Βραδινή έξοδος. </w:delText>
        </w:r>
        <w:r w:rsidRPr="00222380" w:rsidDel="000927F4">
          <w:rPr>
            <w:b/>
          </w:rPr>
          <w:sym w:font="Symbol" w:char="F0B7"/>
        </w:r>
        <w:r w:rsidRPr="00222380" w:rsidDel="000927F4">
          <w:rPr>
            <w:b/>
          </w:rPr>
          <w:delText xml:space="preserve"> </w:delText>
        </w:r>
      </w:del>
    </w:p>
    <w:p w14:paraId="4AE18816" w14:textId="77777777" w:rsidR="001541CA" w:rsidRPr="00222380" w:rsidDel="000927F4" w:rsidRDefault="001541CA" w:rsidP="007634B1">
      <w:pPr>
        <w:spacing w:after="0" w:line="360" w:lineRule="auto"/>
        <w:rPr>
          <w:del w:id="227" w:author="Kalathakis Vaggelis" w:date="2022-03-21T16:33:00Z"/>
          <w:b/>
        </w:rPr>
      </w:pPr>
      <w:del w:id="228" w:author="Kalathakis Vaggelis" w:date="2022-03-21T16:33:00Z">
        <w:r w:rsidRPr="00222380" w:rsidDel="000927F4">
          <w:rPr>
            <w:b/>
          </w:rPr>
          <w:delText xml:space="preserve">Παρασκευή 1/4/2022 Αναχώρηση για Ναύπλιο. Ορεινή Αρκαδία. Άφιξη Ναύπλιο. Τακτοποίηση ξενοδοχείο. Βραδινή έξοδος. </w:delText>
        </w:r>
        <w:r w:rsidRPr="00222380" w:rsidDel="000927F4">
          <w:rPr>
            <w:b/>
          </w:rPr>
          <w:sym w:font="Symbol" w:char="F0B7"/>
        </w:r>
      </w:del>
    </w:p>
    <w:p w14:paraId="492E9061" w14:textId="77777777" w:rsidR="00D40327" w:rsidDel="000927F4" w:rsidRDefault="001541CA" w:rsidP="007634B1">
      <w:pPr>
        <w:spacing w:after="0" w:line="360" w:lineRule="auto"/>
        <w:rPr>
          <w:del w:id="229" w:author="Kalathakis Vaggelis" w:date="2022-03-21T16:33:00Z"/>
          <w:rFonts w:ascii="Tahoma" w:hAnsi="Tahoma" w:cs="Tahoma"/>
          <w:sz w:val="24"/>
          <w:szCs w:val="24"/>
        </w:rPr>
      </w:pPr>
      <w:del w:id="230" w:author="Kalathakis Vaggelis" w:date="2022-03-21T16:33:00Z">
        <w:r w:rsidRPr="00222380" w:rsidDel="000927F4">
          <w:rPr>
            <w:b/>
          </w:rPr>
          <w:delText xml:space="preserve"> Σάββατο 2/4/2022 Αναχώρηση από Ναύπλιο – Μυκήνες– Επίδαυρος – Πειραιάς. </w:delText>
        </w:r>
      </w:del>
    </w:p>
    <w:p w14:paraId="1A65B1A8" w14:textId="77777777" w:rsidR="00D40327" w:rsidDel="000927F4" w:rsidRDefault="00D40327" w:rsidP="007634B1">
      <w:pPr>
        <w:spacing w:after="0" w:line="360" w:lineRule="auto"/>
        <w:rPr>
          <w:del w:id="231" w:author="Kalathakis Vaggelis" w:date="2022-03-21T16:33:00Z"/>
          <w:rFonts w:ascii="Tahoma" w:hAnsi="Tahoma" w:cs="Tahoma"/>
          <w:sz w:val="24"/>
          <w:szCs w:val="24"/>
        </w:rPr>
      </w:pPr>
    </w:p>
    <w:p w14:paraId="4A5D3A65" w14:textId="77777777" w:rsidR="00D40327" w:rsidRPr="0016720E" w:rsidDel="005A1116" w:rsidRDefault="004C5FA5" w:rsidP="007634B1">
      <w:pPr>
        <w:spacing w:after="0" w:line="360" w:lineRule="auto"/>
        <w:rPr>
          <w:del w:id="232" w:author="Kalathakis Vaggelis" w:date="2022-03-21T16:41:00Z"/>
          <w:rFonts w:ascii="Tahoma" w:hAnsi="Tahoma" w:cs="Tahoma"/>
          <w:b/>
          <w:sz w:val="24"/>
          <w:szCs w:val="24"/>
        </w:rPr>
      </w:pPr>
      <w:del w:id="233" w:author="Kalathakis Vaggelis" w:date="2022-03-21T16:41:00Z">
        <w:r w:rsidRPr="0016720E" w:rsidDel="005A1116">
          <w:rPr>
            <w:rFonts w:ascii="Tahoma" w:hAnsi="Tahoma" w:cs="Tahoma"/>
            <w:b/>
            <w:sz w:val="24"/>
            <w:szCs w:val="24"/>
          </w:rPr>
          <w:delText xml:space="preserve">Σε περίπτωση  επιλογής  συνοδού γραφείο μας   θα  υπάρχει προσαύξηση  στις παραπάνω τιμές  5€  ανά  μαθητή. </w:delText>
        </w:r>
      </w:del>
    </w:p>
    <w:p w14:paraId="75960FA7" w14:textId="77777777" w:rsidR="00D40327" w:rsidDel="005A1116" w:rsidRDefault="00D40327" w:rsidP="007634B1">
      <w:pPr>
        <w:spacing w:after="0" w:line="360" w:lineRule="auto"/>
        <w:rPr>
          <w:del w:id="234" w:author="Kalathakis Vaggelis" w:date="2022-03-21T16:41:00Z"/>
          <w:rFonts w:ascii="Tahoma" w:hAnsi="Tahoma" w:cs="Tahoma"/>
          <w:sz w:val="24"/>
          <w:szCs w:val="24"/>
        </w:rPr>
      </w:pPr>
    </w:p>
    <w:p w14:paraId="18E36724" w14:textId="77777777" w:rsidR="00022B5C" w:rsidRPr="006A1911" w:rsidRDefault="00022B5C" w:rsidP="0002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A1911">
        <w:rPr>
          <w:rFonts w:ascii="Tahoma" w:hAnsi="Tahoma" w:cs="Tahoma"/>
          <w:b/>
          <w:sz w:val="24"/>
          <w:szCs w:val="24"/>
        </w:rPr>
        <w:t>Προσφορά  του γραφείου μας  για την λαχειοφόρο  αγορά των μαθητών .</w:t>
      </w:r>
    </w:p>
    <w:p w14:paraId="66F89217" w14:textId="77777777" w:rsidR="00022B5C" w:rsidRPr="006A1911" w:rsidRDefault="00022B5C" w:rsidP="0002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A1911">
        <w:rPr>
          <w:rFonts w:ascii="Tahoma" w:hAnsi="Tahoma" w:cs="Tahoma"/>
          <w:b/>
          <w:sz w:val="24"/>
          <w:szCs w:val="24"/>
        </w:rPr>
        <w:t xml:space="preserve">Διαμονή 2 ατόμων  σε Δίκλινο δωμάτιο </w:t>
      </w:r>
      <w:r w:rsidR="0016720E">
        <w:rPr>
          <w:rFonts w:ascii="Tahoma" w:hAnsi="Tahoma" w:cs="Tahoma"/>
          <w:b/>
          <w:sz w:val="24"/>
          <w:szCs w:val="24"/>
        </w:rPr>
        <w:t>Ημιδιατροφή</w:t>
      </w:r>
      <w:r w:rsidRPr="006A1911">
        <w:rPr>
          <w:rFonts w:ascii="Tahoma" w:hAnsi="Tahoma" w:cs="Tahoma"/>
          <w:b/>
          <w:sz w:val="24"/>
          <w:szCs w:val="24"/>
        </w:rPr>
        <w:t xml:space="preserve">  σε  ξενοδοχείο  4 ****  στην Κρήτη.</w:t>
      </w:r>
    </w:p>
    <w:p w14:paraId="6909572B" w14:textId="77777777" w:rsidR="00983354" w:rsidRDefault="00983354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2661EC28" w14:textId="77777777" w:rsidR="006A1911" w:rsidRPr="004817D7" w:rsidRDefault="006A1911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5AD84B7" w14:textId="77777777" w:rsidR="00D16BCA" w:rsidRPr="004817D7" w:rsidRDefault="00A33979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Για οποιαδήποτε επιπρόσθετη  πληροφορία είμαστε στην διάθεση σας. </w:t>
      </w:r>
    </w:p>
    <w:p w14:paraId="3CC90D37" w14:textId="77777777" w:rsidR="00A33979" w:rsidRPr="004817D7" w:rsidRDefault="00A33979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4817D7">
        <w:rPr>
          <w:rFonts w:ascii="Tahoma" w:hAnsi="Tahoma" w:cs="Tahoma"/>
          <w:sz w:val="24"/>
          <w:szCs w:val="24"/>
        </w:rPr>
        <w:t>Με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>εκτίμηση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="002C7882" w:rsidRPr="004817D7">
        <w:rPr>
          <w:rFonts w:ascii="Tahoma" w:hAnsi="Tahoma" w:cs="Tahoma"/>
          <w:sz w:val="24"/>
          <w:szCs w:val="24"/>
          <w:lang w:val="en-US"/>
        </w:rPr>
        <w:t>.</w:t>
      </w:r>
    </w:p>
    <w:p w14:paraId="080CBB52" w14:textId="77777777" w:rsidR="002C7882" w:rsidRPr="004817D7" w:rsidRDefault="002C7882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14:paraId="6B7ADF13" w14:textId="77777777" w:rsidR="00A33979" w:rsidRPr="004817D7" w:rsidRDefault="00A33979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4817D7">
        <w:rPr>
          <w:rFonts w:ascii="Tahoma" w:hAnsi="Tahoma" w:cs="Tahoma"/>
          <w:sz w:val="24"/>
          <w:szCs w:val="24"/>
        </w:rPr>
        <w:t>Καλαθάκης</w:t>
      </w:r>
      <w:proofErr w:type="spellEnd"/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>Βαγγέλης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2810301743+6948880852</w:t>
      </w:r>
    </w:p>
    <w:p w14:paraId="63CCD522" w14:textId="77777777" w:rsidR="00D16BCA" w:rsidRPr="004817D7" w:rsidRDefault="00D16BCA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4817D7">
        <w:rPr>
          <w:rFonts w:ascii="Tahoma" w:hAnsi="Tahoma" w:cs="Tahoma"/>
          <w:sz w:val="24"/>
          <w:szCs w:val="24"/>
          <w:lang w:val="en-US"/>
        </w:rPr>
        <w:t xml:space="preserve">Le Grand </w:t>
      </w:r>
      <w:r w:rsidR="003D2766" w:rsidRPr="004817D7">
        <w:rPr>
          <w:rFonts w:ascii="Tahoma" w:hAnsi="Tahoma" w:cs="Tahoma"/>
          <w:sz w:val="24"/>
          <w:szCs w:val="24"/>
          <w:lang w:val="en-US"/>
        </w:rPr>
        <w:t>Tourism Enterprises AE.</w:t>
      </w:r>
    </w:p>
    <w:p w14:paraId="441975A8" w14:textId="77777777" w:rsidR="00D16BCA" w:rsidRPr="004817D7" w:rsidRDefault="00B23F4D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>ΤΜΗΜΑ</w:t>
      </w:r>
      <w:r w:rsidRPr="00A11384">
        <w:rPr>
          <w:rFonts w:ascii="Tahoma" w:hAnsi="Tahoma" w:cs="Tahoma"/>
          <w:b/>
          <w:sz w:val="24"/>
          <w:szCs w:val="24"/>
        </w:rPr>
        <w:t xml:space="preserve"> </w:t>
      </w:r>
      <w:r w:rsidRPr="004817D7">
        <w:rPr>
          <w:rFonts w:ascii="Tahoma" w:hAnsi="Tahoma" w:cs="Tahoma"/>
          <w:b/>
          <w:sz w:val="24"/>
          <w:szCs w:val="24"/>
        </w:rPr>
        <w:t>ΕΚΔΡΟΜΩΝ</w:t>
      </w:r>
    </w:p>
    <w:p w14:paraId="1FC394FC" w14:textId="77777777" w:rsidR="00D16BCA" w:rsidRPr="00A11384" w:rsidRDefault="00D16BCA" w:rsidP="00D16B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37510E" w14:textId="77777777" w:rsidR="00B50081" w:rsidRPr="00A11384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2D40D5" w14:textId="77777777" w:rsidR="00B50081" w:rsidRPr="00A11384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1384">
        <w:rPr>
          <w:rFonts w:ascii="Arial" w:hAnsi="Arial" w:cs="Arial"/>
          <w:sz w:val="24"/>
          <w:szCs w:val="24"/>
        </w:rPr>
        <w:t xml:space="preserve"> </w:t>
      </w:r>
    </w:p>
    <w:sectPr w:rsidR="00B50081" w:rsidRPr="00A11384" w:rsidSect="000D5408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7F8BF" w14:textId="77777777" w:rsidR="00553E31" w:rsidRDefault="00553E31" w:rsidP="00D36E26">
      <w:pPr>
        <w:spacing w:after="0" w:line="240" w:lineRule="auto"/>
      </w:pPr>
      <w:r>
        <w:separator/>
      </w:r>
    </w:p>
  </w:endnote>
  <w:endnote w:type="continuationSeparator" w:id="0">
    <w:p w14:paraId="0E74E00B" w14:textId="77777777" w:rsidR="00553E31" w:rsidRDefault="00553E31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1C09D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 xml:space="preserve">122, </w:t>
    </w:r>
    <w:proofErr w:type="spellStart"/>
    <w:r w:rsidRPr="00FD78C1">
      <w:rPr>
        <w:lang w:val="en-US"/>
      </w:rPr>
      <w:t>Ethnikis</w:t>
    </w:r>
    <w:proofErr w:type="spellEnd"/>
    <w:r w:rsidRPr="00FD78C1">
      <w:rPr>
        <w:lang w:val="en-US"/>
      </w:rPr>
      <w:t xml:space="preserve"> </w:t>
    </w:r>
    <w:proofErr w:type="spellStart"/>
    <w:r w:rsidRPr="00FD78C1">
      <w:rPr>
        <w:lang w:val="en-US"/>
      </w:rPr>
      <w:t>Antistasseos</w:t>
    </w:r>
    <w:proofErr w:type="spellEnd"/>
    <w:r w:rsidRPr="00FD78C1">
      <w:rPr>
        <w:lang w:val="en-US"/>
      </w:rPr>
      <w:t xml:space="preserve">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14:paraId="67C707D9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14:paraId="5984EE3E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r w:rsidR="003719EA">
      <w:fldChar w:fldCharType="begin"/>
    </w:r>
    <w:r w:rsidR="003719EA" w:rsidRPr="003719EA">
      <w:rPr>
        <w:lang w:val="en-US"/>
        <w:rPrChange w:id="235" w:author="Vagelis Sapounakis" w:date="2022-03-22T11:47:00Z">
          <w:rPr/>
        </w:rPrChange>
      </w:rPr>
      <w:instrText xml:space="preserve"> HYPERLINK "mailto:legrand@legrandtravel.gr" </w:instrText>
    </w:r>
    <w:r w:rsidR="003719EA">
      <w:fldChar w:fldCharType="separate"/>
    </w:r>
    <w:r w:rsidRPr="00C32907">
      <w:rPr>
        <w:rStyle w:val="-"/>
        <w:lang w:val="en-US"/>
      </w:rPr>
      <w:t>legrand@legrandtravel.gr</w:t>
    </w:r>
    <w:r w:rsidR="003719EA">
      <w:rPr>
        <w:rStyle w:val="-"/>
        <w:lang w:val="en-US"/>
      </w:rPr>
      <w:fldChar w:fldCharType="end"/>
    </w:r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r w:rsidR="003719EA">
      <w:fldChar w:fldCharType="begin"/>
    </w:r>
    <w:r w:rsidR="003719EA" w:rsidRPr="003719EA">
      <w:rPr>
        <w:lang w:val="en-US"/>
        <w:rPrChange w:id="236" w:author="Vagelis Sapounakis" w:date="2022-03-22T11:47:00Z">
          <w:rPr/>
        </w:rPrChange>
      </w:rPr>
      <w:instrText xml:space="preserve"> HYPERLINK "http://www.legrandtravel.gr" </w:instrText>
    </w:r>
    <w:r w:rsidR="003719EA">
      <w:fldChar w:fldCharType="separate"/>
    </w:r>
    <w:r w:rsidRPr="00BD7F2A">
      <w:rPr>
        <w:rStyle w:val="-"/>
        <w:lang w:val="en-US"/>
      </w:rPr>
      <w:t>www.legrandtravel.gr</w:t>
    </w:r>
    <w:r w:rsidR="003719EA">
      <w:rPr>
        <w:rStyle w:val="-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D57B" w14:textId="77777777" w:rsidR="00553E31" w:rsidRDefault="00553E31" w:rsidP="00D36E26">
      <w:pPr>
        <w:spacing w:after="0" w:line="240" w:lineRule="auto"/>
      </w:pPr>
      <w:r>
        <w:separator/>
      </w:r>
    </w:p>
  </w:footnote>
  <w:footnote w:type="continuationSeparator" w:id="0">
    <w:p w14:paraId="54BDA156" w14:textId="77777777" w:rsidR="00553E31" w:rsidRDefault="00553E31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735308"/>
      <w:docPartObj>
        <w:docPartGallery w:val="Watermarks"/>
        <w:docPartUnique/>
      </w:docPartObj>
    </w:sdtPr>
    <w:sdtEndPr/>
    <w:sdtContent>
      <w:p w14:paraId="6AF8F154" w14:textId="77777777" w:rsidR="00D36E26" w:rsidRDefault="00553E31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>
          <w:rPr>
            <w:noProof/>
            <w:lang w:val="en-US"/>
          </w:rPr>
          <w:pict w14:anchorId="7AB280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80BA7"/>
    <w:multiLevelType w:val="hybridMultilevel"/>
    <w:tmpl w:val="A08A4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9D612D"/>
    <w:multiLevelType w:val="hybridMultilevel"/>
    <w:tmpl w:val="D98A182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B3D67"/>
    <w:multiLevelType w:val="hybridMultilevel"/>
    <w:tmpl w:val="86201526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athakis Vaggelis">
    <w15:presenceInfo w15:providerId="AD" w15:userId="S-1-5-21-1693349134-3935867737-2334771697-1968"/>
  </w15:person>
  <w15:person w15:author="Vagelis Sapounakis">
    <w15:presenceInfo w15:providerId="AD" w15:userId="S::v.sapounakis@legrandtravel.gr::4b35a2f2-e1e6-4dc8-9c1f-6806e12f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7D"/>
    <w:rsid w:val="00006A46"/>
    <w:rsid w:val="00016259"/>
    <w:rsid w:val="00022B5C"/>
    <w:rsid w:val="000366AA"/>
    <w:rsid w:val="00047D0E"/>
    <w:rsid w:val="00061A67"/>
    <w:rsid w:val="0008167A"/>
    <w:rsid w:val="000927F4"/>
    <w:rsid w:val="000D5408"/>
    <w:rsid w:val="000F39CD"/>
    <w:rsid w:val="000F768E"/>
    <w:rsid w:val="00102DD1"/>
    <w:rsid w:val="001064DB"/>
    <w:rsid w:val="00112720"/>
    <w:rsid w:val="00121F2F"/>
    <w:rsid w:val="0012513B"/>
    <w:rsid w:val="00133295"/>
    <w:rsid w:val="00142024"/>
    <w:rsid w:val="001541CA"/>
    <w:rsid w:val="00164D02"/>
    <w:rsid w:val="0016720E"/>
    <w:rsid w:val="00186275"/>
    <w:rsid w:val="001B2203"/>
    <w:rsid w:val="001B3F72"/>
    <w:rsid w:val="001F34FA"/>
    <w:rsid w:val="00202DF9"/>
    <w:rsid w:val="0022018B"/>
    <w:rsid w:val="00222380"/>
    <w:rsid w:val="00235FEE"/>
    <w:rsid w:val="00263EDB"/>
    <w:rsid w:val="0027116E"/>
    <w:rsid w:val="00274627"/>
    <w:rsid w:val="00274B1C"/>
    <w:rsid w:val="00295586"/>
    <w:rsid w:val="002A4C57"/>
    <w:rsid w:val="002A6132"/>
    <w:rsid w:val="002B2873"/>
    <w:rsid w:val="002C0402"/>
    <w:rsid w:val="002C1BC0"/>
    <w:rsid w:val="002C7882"/>
    <w:rsid w:val="002D328C"/>
    <w:rsid w:val="002D4CFB"/>
    <w:rsid w:val="002E7C21"/>
    <w:rsid w:val="00311CD6"/>
    <w:rsid w:val="00313F54"/>
    <w:rsid w:val="00315CBB"/>
    <w:rsid w:val="003252E1"/>
    <w:rsid w:val="0033068A"/>
    <w:rsid w:val="00354D07"/>
    <w:rsid w:val="003719EA"/>
    <w:rsid w:val="00375C2A"/>
    <w:rsid w:val="003A6EDA"/>
    <w:rsid w:val="003D2766"/>
    <w:rsid w:val="003E7CFA"/>
    <w:rsid w:val="003F264F"/>
    <w:rsid w:val="0040362B"/>
    <w:rsid w:val="004277DD"/>
    <w:rsid w:val="00452E3F"/>
    <w:rsid w:val="00476F81"/>
    <w:rsid w:val="004817D7"/>
    <w:rsid w:val="0048230C"/>
    <w:rsid w:val="004C4600"/>
    <w:rsid w:val="004C5FA5"/>
    <w:rsid w:val="004C6AB3"/>
    <w:rsid w:val="004E2686"/>
    <w:rsid w:val="004F4EE5"/>
    <w:rsid w:val="00513900"/>
    <w:rsid w:val="0051702F"/>
    <w:rsid w:val="005465DA"/>
    <w:rsid w:val="00553E31"/>
    <w:rsid w:val="005609C9"/>
    <w:rsid w:val="0056247E"/>
    <w:rsid w:val="005854CF"/>
    <w:rsid w:val="00597C9F"/>
    <w:rsid w:val="005A1116"/>
    <w:rsid w:val="005B1310"/>
    <w:rsid w:val="005B6519"/>
    <w:rsid w:val="005C1002"/>
    <w:rsid w:val="005D643D"/>
    <w:rsid w:val="005E3499"/>
    <w:rsid w:val="005F55D4"/>
    <w:rsid w:val="00672E0E"/>
    <w:rsid w:val="00677899"/>
    <w:rsid w:val="0068561A"/>
    <w:rsid w:val="00687037"/>
    <w:rsid w:val="00697DD1"/>
    <w:rsid w:val="006A1911"/>
    <w:rsid w:val="006A4F0D"/>
    <w:rsid w:val="006C195C"/>
    <w:rsid w:val="006D1E8E"/>
    <w:rsid w:val="006E51E1"/>
    <w:rsid w:val="006E5C0B"/>
    <w:rsid w:val="006F2492"/>
    <w:rsid w:val="006F2C97"/>
    <w:rsid w:val="007634B1"/>
    <w:rsid w:val="00793697"/>
    <w:rsid w:val="00797E73"/>
    <w:rsid w:val="007A5660"/>
    <w:rsid w:val="007B632A"/>
    <w:rsid w:val="00817C48"/>
    <w:rsid w:val="008567EC"/>
    <w:rsid w:val="0088207D"/>
    <w:rsid w:val="008A7096"/>
    <w:rsid w:val="008C3A2E"/>
    <w:rsid w:val="00925368"/>
    <w:rsid w:val="00935911"/>
    <w:rsid w:val="00977D9C"/>
    <w:rsid w:val="00983354"/>
    <w:rsid w:val="009A0781"/>
    <w:rsid w:val="009C0474"/>
    <w:rsid w:val="009C05E0"/>
    <w:rsid w:val="009D22E1"/>
    <w:rsid w:val="009D525D"/>
    <w:rsid w:val="009E0CBC"/>
    <w:rsid w:val="009F3D39"/>
    <w:rsid w:val="00A11384"/>
    <w:rsid w:val="00A16A0E"/>
    <w:rsid w:val="00A24089"/>
    <w:rsid w:val="00A33979"/>
    <w:rsid w:val="00A34045"/>
    <w:rsid w:val="00A40E91"/>
    <w:rsid w:val="00A56917"/>
    <w:rsid w:val="00A618A4"/>
    <w:rsid w:val="00A745E8"/>
    <w:rsid w:val="00A928A7"/>
    <w:rsid w:val="00AA4D42"/>
    <w:rsid w:val="00AC59DD"/>
    <w:rsid w:val="00AE6D09"/>
    <w:rsid w:val="00B04BB3"/>
    <w:rsid w:val="00B109DE"/>
    <w:rsid w:val="00B208C0"/>
    <w:rsid w:val="00B23F4D"/>
    <w:rsid w:val="00B36A32"/>
    <w:rsid w:val="00B45B3C"/>
    <w:rsid w:val="00B4765B"/>
    <w:rsid w:val="00B50081"/>
    <w:rsid w:val="00B564F7"/>
    <w:rsid w:val="00B57FF7"/>
    <w:rsid w:val="00BA4244"/>
    <w:rsid w:val="00BC7B5A"/>
    <w:rsid w:val="00C014BC"/>
    <w:rsid w:val="00C05D23"/>
    <w:rsid w:val="00C50896"/>
    <w:rsid w:val="00C514C6"/>
    <w:rsid w:val="00C64276"/>
    <w:rsid w:val="00C85995"/>
    <w:rsid w:val="00D0217F"/>
    <w:rsid w:val="00D16BCA"/>
    <w:rsid w:val="00D16EB2"/>
    <w:rsid w:val="00D27890"/>
    <w:rsid w:val="00D30720"/>
    <w:rsid w:val="00D36E26"/>
    <w:rsid w:val="00D40327"/>
    <w:rsid w:val="00D56F8A"/>
    <w:rsid w:val="00D57E4C"/>
    <w:rsid w:val="00D61E6C"/>
    <w:rsid w:val="00D620EE"/>
    <w:rsid w:val="00D74B4B"/>
    <w:rsid w:val="00D77F09"/>
    <w:rsid w:val="00D80976"/>
    <w:rsid w:val="00D95CE8"/>
    <w:rsid w:val="00DC759C"/>
    <w:rsid w:val="00DC75B2"/>
    <w:rsid w:val="00DD4167"/>
    <w:rsid w:val="00DE1F09"/>
    <w:rsid w:val="00E03513"/>
    <w:rsid w:val="00E04567"/>
    <w:rsid w:val="00E04D89"/>
    <w:rsid w:val="00E53A03"/>
    <w:rsid w:val="00E77CBD"/>
    <w:rsid w:val="00E82564"/>
    <w:rsid w:val="00E8441F"/>
    <w:rsid w:val="00E90DC7"/>
    <w:rsid w:val="00EB10FA"/>
    <w:rsid w:val="00EB7923"/>
    <w:rsid w:val="00EB7B9B"/>
    <w:rsid w:val="00EE1B9D"/>
    <w:rsid w:val="00EE1CA3"/>
    <w:rsid w:val="00EF5EAE"/>
    <w:rsid w:val="00F004ED"/>
    <w:rsid w:val="00F06004"/>
    <w:rsid w:val="00F30937"/>
    <w:rsid w:val="00F374E1"/>
    <w:rsid w:val="00F53EE0"/>
    <w:rsid w:val="00F54E02"/>
    <w:rsid w:val="00F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D296EF"/>
  <w15:docId w15:val="{90AC883A-E175-4F73-A386-F5016D9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FA"/>
  </w:style>
  <w:style w:type="paragraph" w:styleId="2">
    <w:name w:val="heading 2"/>
    <w:basedOn w:val="a"/>
    <w:next w:val="a"/>
    <w:link w:val="2Char"/>
    <w:uiPriority w:val="9"/>
    <w:unhideWhenUsed/>
    <w:qFormat/>
    <w:rsid w:val="00330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E26"/>
  </w:style>
  <w:style w:type="paragraph" w:styleId="a4">
    <w:name w:val="footer"/>
    <w:basedOn w:val="a"/>
    <w:link w:val="Char0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E26"/>
  </w:style>
  <w:style w:type="character" w:styleId="-">
    <w:name w:val="Hyperlink"/>
    <w:rsid w:val="00D36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62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51702F"/>
    <w:rPr>
      <w:b/>
      <w:bCs/>
      <w:i/>
      <w:iCs/>
      <w:spacing w:val="5"/>
    </w:rPr>
  </w:style>
  <w:style w:type="table" w:styleId="a8">
    <w:name w:val="Table Grid"/>
    <w:basedOn w:val="a1"/>
    <w:uiPriority w:val="59"/>
    <w:rsid w:val="004C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9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306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B18C-2B03-4764-9DA8-E7C78402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2022-03-08T13:59:00Z</cp:lastPrinted>
  <dcterms:created xsi:type="dcterms:W3CDTF">2022-03-23T08:48:00Z</dcterms:created>
  <dcterms:modified xsi:type="dcterms:W3CDTF">2022-03-23T09:45:00Z</dcterms:modified>
</cp:coreProperties>
</file>